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E0D1" w14:textId="77777777" w:rsidR="00D82D85" w:rsidRPr="00D82D85" w:rsidRDefault="00D82D85" w:rsidP="00D82D85">
      <w:pPr>
        <w:spacing w:after="0" w:line="240" w:lineRule="auto"/>
        <w:textAlignment w:val="baseline"/>
        <w:outlineLvl w:val="0"/>
        <w:rPr>
          <w:del w:id="0" w:author="DPatterson" w:date="2014-08-02T13:47:00Z"/>
          <w:rFonts w:ascii="Times New Roman" w:eastAsia="Times New Roman" w:hAnsi="Times New Roman" w:cs="Times New Roman"/>
          <w:kern w:val="36"/>
          <w:sz w:val="48"/>
          <w:szCs w:val="48"/>
        </w:rPr>
      </w:pPr>
      <w:del w:id="1" w:author="DPatterson" w:date="2014-08-02T13:47:00Z">
        <w:r w:rsidRPr="00D82D85">
          <w:rPr>
            <w:rFonts w:ascii="Times New Roman" w:eastAsia="Times New Roman" w:hAnsi="Times New Roman" w:cs="Times New Roman"/>
            <w:kern w:val="36"/>
            <w:sz w:val="48"/>
            <w:szCs w:val="48"/>
          </w:rPr>
          <w:delText>Bylaws</w:delText>
        </w:r>
      </w:del>
    </w:p>
    <w:p w14:paraId="277C88C7" w14:textId="77777777" w:rsidR="009454E1" w:rsidRDefault="009454E1" w:rsidP="00D82D85">
      <w:pPr>
        <w:spacing w:after="0" w:line="240" w:lineRule="auto"/>
        <w:textAlignment w:val="baseline"/>
        <w:outlineLvl w:val="0"/>
        <w:rPr>
          <w:ins w:id="2" w:author="DPatterson" w:date="2014-08-02T13:47:00Z"/>
          <w:rFonts w:ascii="Times New Roman" w:eastAsia="Times New Roman" w:hAnsi="Times New Roman" w:cs="Times New Roman"/>
          <w:kern w:val="36"/>
          <w:sz w:val="48"/>
          <w:szCs w:val="48"/>
        </w:rPr>
      </w:pPr>
    </w:p>
    <w:p w14:paraId="6F97FFAD" w14:textId="77777777" w:rsidR="00D82D85" w:rsidRPr="00D82D85" w:rsidRDefault="00D82D85" w:rsidP="00D82D85">
      <w:pPr>
        <w:spacing w:after="0" w:line="240" w:lineRule="auto"/>
        <w:textAlignment w:val="baseline"/>
        <w:outlineLvl w:val="0"/>
        <w:rPr>
          <w:ins w:id="3" w:author="DPatterson" w:date="2014-08-02T13:47:00Z"/>
          <w:rFonts w:ascii="Times New Roman" w:eastAsia="Times New Roman" w:hAnsi="Times New Roman" w:cs="Times New Roman"/>
          <w:kern w:val="36"/>
          <w:sz w:val="48"/>
          <w:szCs w:val="48"/>
        </w:rPr>
      </w:pPr>
    </w:p>
    <w:p w14:paraId="35387155"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proofErr w:type="gramStart"/>
      <w:r w:rsidRPr="00D82D85">
        <w:rPr>
          <w:rFonts w:ascii="Helvetica" w:eastAsia="Times New Roman" w:hAnsi="Helvetica" w:cs="Helvetica"/>
          <w:b/>
          <w:bCs/>
          <w:color w:val="444444"/>
          <w:sz w:val="24"/>
          <w:szCs w:val="24"/>
          <w:bdr w:val="none" w:sz="0" w:space="0" w:color="auto" w:frame="1"/>
        </w:rPr>
        <w:t>BYLAWS OF MOUNTAIN VIEW COUNTRY CLUB, INC.</w:t>
      </w:r>
      <w:proofErr w:type="gramEnd"/>
    </w:p>
    <w:p w14:paraId="50379701" w14:textId="77777777" w:rsidR="00D82D85" w:rsidRPr="00D82D85" w:rsidRDefault="00D82D85" w:rsidP="00D82D85">
      <w:pPr>
        <w:shd w:val="clear" w:color="auto" w:fill="FFFFFF"/>
        <w:spacing w:beforeAutospacing="1" w:after="0" w:afterAutospacing="1" w:line="240" w:lineRule="auto"/>
        <w:textAlignment w:val="baseline"/>
        <w:rPr>
          <w:del w:id="4" w:author="DPatterson" w:date="2014-08-02T13:47:00Z"/>
          <w:rFonts w:ascii="Helvetica" w:eastAsia="Times New Roman" w:hAnsi="Helvetica" w:cs="Helvetica"/>
          <w:color w:val="444444"/>
          <w:sz w:val="24"/>
          <w:szCs w:val="24"/>
        </w:rPr>
      </w:pPr>
      <w:del w:id="5" w:author="DPatterson" w:date="2014-08-02T13:47:00Z">
        <w:r w:rsidRPr="00D82D85">
          <w:rPr>
            <w:rFonts w:ascii="Helvetica" w:eastAsia="Times New Roman" w:hAnsi="Helvetica" w:cs="Helvetica"/>
            <w:b/>
            <w:bCs/>
            <w:color w:val="444444"/>
            <w:sz w:val="24"/>
            <w:szCs w:val="24"/>
            <w:bdr w:val="none" w:sz="0" w:space="0" w:color="auto" w:frame="1"/>
          </w:rPr>
          <w:delText>GREENSBORO,VERMONT</w:delText>
        </w:r>
      </w:del>
    </w:p>
    <w:p w14:paraId="5160897E" w14:textId="7FA8DC8C" w:rsidR="00D82D85" w:rsidRDefault="001D14F8"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ins w:id="6" w:author="DPatterson" w:date="2014-08-02T13:47:00Z">
        <w:r>
          <w:rPr>
            <w:rFonts w:ascii="Helvetica" w:eastAsia="Times New Roman" w:hAnsi="Helvetica" w:cs="Helvetica"/>
            <w:color w:val="444444"/>
            <w:sz w:val="24"/>
            <w:szCs w:val="24"/>
          </w:rPr>
          <w:t xml:space="preserve">As Proposed To Be </w:t>
        </w:r>
      </w:ins>
      <w:r w:rsidR="00D82D85" w:rsidRPr="00D82D85">
        <w:rPr>
          <w:rFonts w:ascii="Helvetica" w:eastAsia="Times New Roman" w:hAnsi="Helvetica" w:cs="Helvetica"/>
          <w:color w:val="444444"/>
          <w:sz w:val="24"/>
          <w:szCs w:val="24"/>
        </w:rPr>
        <w:t xml:space="preserve">Amended </w:t>
      </w:r>
      <w:del w:id="7" w:author="DPatterson" w:date="2014-08-02T13:47:00Z">
        <w:r w:rsidR="00D82D85" w:rsidRPr="00D82D85">
          <w:rPr>
            <w:rFonts w:ascii="Helvetica" w:eastAsia="Times New Roman" w:hAnsi="Helvetica" w:cs="Helvetica"/>
            <w:color w:val="444444"/>
            <w:sz w:val="24"/>
            <w:szCs w:val="24"/>
          </w:rPr>
          <w:delText>8/14/2010</w:delText>
        </w:r>
      </w:del>
      <w:ins w:id="8" w:author="DPatterson" w:date="2014-08-02T13:47:00Z">
        <w:r>
          <w:rPr>
            <w:rFonts w:ascii="Helvetica" w:eastAsia="Times New Roman" w:hAnsi="Helvetica" w:cs="Helvetica"/>
            <w:color w:val="444444"/>
            <w:sz w:val="24"/>
            <w:szCs w:val="24"/>
          </w:rPr>
          <w:t>0</w:t>
        </w:r>
        <w:r w:rsidR="00D82D85" w:rsidRPr="00D82D85">
          <w:rPr>
            <w:rFonts w:ascii="Helvetica" w:eastAsia="Times New Roman" w:hAnsi="Helvetica" w:cs="Helvetica"/>
            <w:color w:val="444444"/>
            <w:sz w:val="24"/>
            <w:szCs w:val="24"/>
          </w:rPr>
          <w:t>8/</w:t>
        </w:r>
        <w:r>
          <w:rPr>
            <w:rFonts w:ascii="Helvetica" w:eastAsia="Times New Roman" w:hAnsi="Helvetica" w:cs="Helvetica"/>
            <w:color w:val="444444"/>
            <w:sz w:val="24"/>
            <w:szCs w:val="24"/>
          </w:rPr>
          <w:t>16/2014</w:t>
        </w:r>
      </w:ins>
    </w:p>
    <w:p w14:paraId="7F8788C7" w14:textId="77777777" w:rsidR="009454E1" w:rsidRPr="00D82D85" w:rsidRDefault="009454E1" w:rsidP="00D82D85">
      <w:pPr>
        <w:shd w:val="clear" w:color="auto" w:fill="FFFFFF"/>
        <w:spacing w:before="100" w:beforeAutospacing="1" w:after="100" w:afterAutospacing="1" w:line="240" w:lineRule="auto"/>
        <w:textAlignment w:val="baseline"/>
        <w:rPr>
          <w:ins w:id="9" w:author="DPatterson" w:date="2014-08-02T13:47:00Z"/>
          <w:rFonts w:ascii="Helvetica" w:eastAsia="Times New Roman" w:hAnsi="Helvetica" w:cs="Helvetica"/>
          <w:color w:val="444444"/>
          <w:sz w:val="24"/>
          <w:szCs w:val="24"/>
        </w:rPr>
      </w:pPr>
    </w:p>
    <w:p w14:paraId="0D972A9D"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 – Definitions</w:t>
      </w:r>
    </w:p>
    <w:p w14:paraId="7B4A874C" w14:textId="77777777"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14:paraId="0C21E93D" w14:textId="77777777" w:rsidR="00D82D85" w:rsidRPr="00D82D85" w:rsidRDefault="00D82D85" w:rsidP="00D82D85">
      <w:pPr>
        <w:shd w:val="clear" w:color="auto" w:fill="FFFFFF"/>
        <w:spacing w:before="100" w:beforeAutospacing="1" w:after="100" w:afterAutospacing="1" w:line="240" w:lineRule="auto"/>
        <w:textAlignment w:val="baseline"/>
        <w:rPr>
          <w:del w:id="10" w:author="DPatterson" w:date="2014-08-02T13:47:00Z"/>
          <w:rFonts w:ascii="Helvetica" w:eastAsia="Times New Roman" w:hAnsi="Helvetica" w:cs="Helvetica"/>
          <w:color w:val="444444"/>
          <w:sz w:val="24"/>
          <w:szCs w:val="24"/>
        </w:rPr>
      </w:pPr>
      <w:del w:id="11" w:author="DPatterson" w:date="2014-08-02T13:47:00Z">
        <w:r w:rsidRPr="00D82D85">
          <w:rPr>
            <w:rFonts w:ascii="Helvetica" w:eastAsia="Times New Roman" w:hAnsi="Helvetica" w:cs="Helvetica"/>
            <w:color w:val="444444"/>
            <w:sz w:val="24"/>
            <w:szCs w:val="24"/>
          </w:rPr>
          <w:delText>As hereinafter provided, membership in this organization is open only to stockholders, the spouse of a stockholder, the stockholders’ unmarried children and unmarried dependents under the age of twenty-five. It is also open to members who have not yet received stock because they are paying the initiation fee in installments as allowed under Article VI, Section 3 and to those that are granted Social and Junior Membership status. The term “membership”, and the requirements, rights and privileges thereto, are further defined in Article VI of the Bylaws.</w:delText>
        </w:r>
      </w:del>
    </w:p>
    <w:p w14:paraId="75356CA3" w14:textId="0BFD7EBD" w:rsidR="00F51B6E" w:rsidRPr="00D82D85" w:rsidRDefault="00D82D85" w:rsidP="00D82D85">
      <w:pPr>
        <w:shd w:val="clear" w:color="auto" w:fill="FFFFFF"/>
        <w:spacing w:before="100" w:beforeAutospacing="1" w:after="100" w:afterAutospacing="1" w:line="240" w:lineRule="auto"/>
        <w:textAlignment w:val="baseline"/>
        <w:rPr>
          <w:ins w:id="12" w:author="DPatterson" w:date="2014-08-02T13:47:00Z"/>
          <w:rFonts w:ascii="Helvetica" w:eastAsia="Times New Roman" w:hAnsi="Helvetica" w:cs="Helvetica"/>
          <w:color w:val="444444"/>
          <w:sz w:val="24"/>
          <w:szCs w:val="24"/>
        </w:rPr>
      </w:pPr>
      <w:del w:id="13" w:author="DPatterson" w:date="2014-08-02T13:47:00Z">
        <w:r w:rsidRPr="00D82D85">
          <w:rPr>
            <w:rFonts w:ascii="Helvetica" w:eastAsia="Times New Roman" w:hAnsi="Helvetica" w:cs="Helvetica"/>
            <w:color w:val="444444"/>
            <w:sz w:val="24"/>
            <w:szCs w:val="24"/>
          </w:rPr>
          <w:delText>The term “stockholder”, as it is used throughout these Bylaws, refers to</w:delText>
        </w:r>
      </w:del>
      <w:ins w:id="14" w:author="DPatterson" w:date="2014-08-02T13:47:00Z">
        <w:r w:rsidR="00F51B6E">
          <w:rPr>
            <w:rFonts w:ascii="Helvetica" w:eastAsia="Times New Roman" w:hAnsi="Helvetica" w:cs="Helvetica"/>
            <w:color w:val="444444"/>
            <w:sz w:val="24"/>
            <w:szCs w:val="24"/>
          </w:rPr>
          <w:t>As</w:t>
        </w:r>
        <w:r w:rsidR="00F51B6E" w:rsidRPr="00F51B6E">
          <w:rPr>
            <w:rFonts w:ascii="Helvetica" w:eastAsia="Times New Roman" w:hAnsi="Helvetica" w:cs="Helvetica"/>
            <w:color w:val="444444"/>
            <w:sz w:val="24"/>
            <w:szCs w:val="24"/>
          </w:rPr>
          <w:t xml:space="preserve"> </w:t>
        </w:r>
        <w:r w:rsidR="00F51B6E">
          <w:rPr>
            <w:rFonts w:ascii="Helvetica" w:eastAsia="Times New Roman" w:hAnsi="Helvetica" w:cs="Helvetica"/>
            <w:color w:val="444444"/>
            <w:sz w:val="24"/>
            <w:szCs w:val="24"/>
          </w:rPr>
          <w:t>used in these Bylaws,</w:t>
        </w:r>
      </w:ins>
    </w:p>
    <w:p w14:paraId="1D9596FD" w14:textId="77777777" w:rsidR="00F51B6E" w:rsidRPr="00AD15B6" w:rsidRDefault="00F51B6E" w:rsidP="00F4437C">
      <w:pPr>
        <w:pStyle w:val="ListParagraph"/>
        <w:numPr>
          <w:ilvl w:val="0"/>
          <w:numId w:val="2"/>
        </w:numPr>
        <w:shd w:val="clear" w:color="auto" w:fill="FFFFFF"/>
        <w:spacing w:before="100" w:beforeAutospacing="1" w:after="100" w:afterAutospacing="1" w:line="240" w:lineRule="auto"/>
        <w:textAlignment w:val="baseline"/>
        <w:rPr>
          <w:ins w:id="15" w:author="DPatterson" w:date="2014-08-02T13:47:00Z"/>
          <w:rFonts w:ascii="Helvetica" w:eastAsia="Times New Roman" w:hAnsi="Helvetica" w:cs="Helvetica"/>
          <w:color w:val="FF0000"/>
          <w:sz w:val="24"/>
          <w:szCs w:val="24"/>
        </w:rPr>
      </w:pPr>
      <w:ins w:id="16" w:author="DPatterson" w:date="2014-08-02T13:47:00Z">
        <w:r>
          <w:rPr>
            <w:rFonts w:ascii="Helvetica" w:eastAsia="Times New Roman" w:hAnsi="Helvetica" w:cs="Helvetica"/>
            <w:color w:val="444444"/>
            <w:sz w:val="24"/>
            <w:szCs w:val="24"/>
          </w:rPr>
          <w:t>t</w:t>
        </w:r>
        <w:r w:rsidR="00701E87" w:rsidRPr="00F51B6E">
          <w:rPr>
            <w:rFonts w:ascii="Helvetica" w:eastAsia="Times New Roman" w:hAnsi="Helvetica" w:cs="Helvetica"/>
            <w:color w:val="444444"/>
            <w:sz w:val="24"/>
            <w:szCs w:val="24"/>
          </w:rPr>
          <w:t xml:space="preserve">he term “Club” </w:t>
        </w:r>
        <w:r w:rsidRPr="00F51B6E">
          <w:rPr>
            <w:rFonts w:ascii="Helvetica" w:eastAsia="Times New Roman" w:hAnsi="Helvetica" w:cs="Helvetica"/>
            <w:color w:val="444444"/>
            <w:sz w:val="24"/>
            <w:szCs w:val="24"/>
          </w:rPr>
          <w:t>shall mean</w:t>
        </w:r>
        <w:r w:rsidR="00701E87" w:rsidRPr="00F51B6E">
          <w:rPr>
            <w:rFonts w:ascii="Helvetica" w:eastAsia="Times New Roman" w:hAnsi="Helvetica" w:cs="Helvetica"/>
            <w:color w:val="444444"/>
            <w:sz w:val="24"/>
            <w:szCs w:val="24"/>
          </w:rPr>
          <w:t xml:space="preserve"> Mountain View Country Club, Inc.</w:t>
        </w:r>
        <w:r>
          <w:rPr>
            <w:rFonts w:ascii="Helvetica" w:eastAsia="Times New Roman" w:hAnsi="Helvetica" w:cs="Helvetica"/>
            <w:color w:val="444444"/>
            <w:sz w:val="24"/>
            <w:szCs w:val="24"/>
          </w:rPr>
          <w:t>;</w:t>
        </w:r>
      </w:ins>
    </w:p>
    <w:p w14:paraId="0ECE1F6F" w14:textId="77777777" w:rsidR="00F51B6E" w:rsidRPr="00AD15B6" w:rsidRDefault="00F51B6E" w:rsidP="00F51B6E">
      <w:pPr>
        <w:pStyle w:val="ListParagraph"/>
        <w:shd w:val="clear" w:color="auto" w:fill="FFFFFF"/>
        <w:spacing w:before="100" w:beforeAutospacing="1" w:after="100" w:afterAutospacing="1" w:line="240" w:lineRule="auto"/>
        <w:ind w:left="1080"/>
        <w:textAlignment w:val="baseline"/>
        <w:rPr>
          <w:ins w:id="17" w:author="DPatterson" w:date="2014-08-02T13:47:00Z"/>
          <w:rFonts w:ascii="Helvetica" w:eastAsia="Times New Roman" w:hAnsi="Helvetica" w:cs="Helvetica"/>
          <w:color w:val="FF0000"/>
          <w:sz w:val="24"/>
          <w:szCs w:val="24"/>
        </w:rPr>
      </w:pPr>
    </w:p>
    <w:p w14:paraId="1498AFA8" w14:textId="77777777" w:rsidR="00F51B6E" w:rsidRDefault="00F51B6E" w:rsidP="00D82D85">
      <w:pPr>
        <w:pStyle w:val="ListParagraph"/>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ins w:id="18" w:author="DPatterson" w:date="2014-08-02T13:47:00Z">
        <w:r w:rsidRPr="00AD15B6">
          <w:rPr>
            <w:rFonts w:ascii="Helvetica" w:eastAsia="Times New Roman" w:hAnsi="Helvetica" w:cs="Helvetica"/>
            <w:color w:val="FF0000"/>
            <w:sz w:val="24"/>
            <w:szCs w:val="24"/>
          </w:rPr>
          <w:t>t</w:t>
        </w:r>
        <w:r w:rsidR="00D82D85" w:rsidRPr="00AD15B6">
          <w:rPr>
            <w:rFonts w:ascii="Helvetica" w:eastAsia="Times New Roman" w:hAnsi="Helvetica" w:cs="Helvetica"/>
            <w:color w:val="FF0000"/>
            <w:sz w:val="24"/>
            <w:szCs w:val="24"/>
          </w:rPr>
          <w:t>he term “membership”</w:t>
        </w:r>
        <w:r w:rsidRPr="00AD15B6">
          <w:rPr>
            <w:rFonts w:ascii="Helvetica" w:eastAsia="Times New Roman" w:hAnsi="Helvetica" w:cs="Helvetica"/>
            <w:color w:val="FF0000"/>
            <w:sz w:val="24"/>
            <w:szCs w:val="24"/>
          </w:rPr>
          <w:t xml:space="preserve"> shall have the meaning set forth</w:t>
        </w:r>
        <w:r w:rsidR="00D82D85" w:rsidRPr="00AD15B6">
          <w:rPr>
            <w:rFonts w:ascii="Helvetica" w:eastAsia="Times New Roman" w:hAnsi="Helvetica" w:cs="Helvetica"/>
            <w:color w:val="FF0000"/>
            <w:sz w:val="24"/>
            <w:szCs w:val="24"/>
          </w:rPr>
          <w:t xml:space="preserve"> in Article </w:t>
        </w:r>
        <w:r w:rsidR="00D82D85" w:rsidRPr="00F51B6E">
          <w:rPr>
            <w:rFonts w:ascii="Helvetica" w:eastAsia="Times New Roman" w:hAnsi="Helvetica" w:cs="Helvetica"/>
            <w:color w:val="444444"/>
            <w:sz w:val="24"/>
            <w:szCs w:val="24"/>
          </w:rPr>
          <w:t>VI of the</w:t>
        </w:r>
        <w:r w:rsidR="00F4437C" w:rsidRPr="00F51B6E">
          <w:rPr>
            <w:rFonts w:ascii="Helvetica" w:eastAsia="Times New Roman" w:hAnsi="Helvetica" w:cs="Helvetica"/>
            <w:color w:val="444444"/>
            <w:sz w:val="24"/>
            <w:szCs w:val="24"/>
          </w:rPr>
          <w:t>se</w:t>
        </w:r>
        <w:r>
          <w:rPr>
            <w:rFonts w:ascii="Helvetica" w:eastAsia="Times New Roman" w:hAnsi="Helvetica" w:cs="Helvetica"/>
            <w:color w:val="444444"/>
            <w:sz w:val="24"/>
            <w:szCs w:val="24"/>
          </w:rPr>
          <w:t xml:space="preserve"> Bylaws; and</w:t>
        </w:r>
      </w:ins>
    </w:p>
    <w:p w14:paraId="1A0D4C86" w14:textId="77777777" w:rsidR="009A68FE" w:rsidRPr="009A68FE" w:rsidRDefault="009A68FE" w:rsidP="009A68FE">
      <w:pPr>
        <w:pStyle w:val="ListParagraph"/>
        <w:rPr>
          <w:rFonts w:ascii="Helvetica" w:eastAsia="Times New Roman" w:hAnsi="Helvetica" w:cs="Helvetica"/>
          <w:color w:val="444444"/>
          <w:sz w:val="24"/>
          <w:szCs w:val="24"/>
        </w:rPr>
      </w:pPr>
    </w:p>
    <w:p w14:paraId="7E623EB9" w14:textId="77777777" w:rsidR="009A68FE" w:rsidRDefault="009A68FE" w:rsidP="009A68FE">
      <w:pPr>
        <w:pStyle w:val="ListParagraph"/>
        <w:shd w:val="clear" w:color="auto" w:fill="FFFFFF"/>
        <w:spacing w:before="100" w:beforeAutospacing="1" w:after="100" w:afterAutospacing="1" w:line="240" w:lineRule="auto"/>
        <w:ind w:left="1080"/>
        <w:textAlignment w:val="baseline"/>
        <w:rPr>
          <w:ins w:id="19" w:author="DPatterson" w:date="2014-08-02T13:47:00Z"/>
          <w:rFonts w:ascii="Helvetica" w:eastAsia="Times New Roman" w:hAnsi="Helvetica" w:cs="Helvetica"/>
          <w:color w:val="444444"/>
          <w:sz w:val="24"/>
          <w:szCs w:val="24"/>
        </w:rPr>
      </w:pPr>
    </w:p>
    <w:p w14:paraId="0E4B077D" w14:textId="31A98300" w:rsidR="00D82D85" w:rsidRPr="009A68FE" w:rsidRDefault="00F51B6E">
      <w:pPr>
        <w:pStyle w:val="ListParagraph"/>
        <w:numPr>
          <w:ilvl w:val="0"/>
          <w:numId w:val="2"/>
        </w:numPr>
        <w:rPr>
          <w:rFonts w:ascii="Helvetica" w:eastAsia="Times New Roman" w:hAnsi="Helvetica" w:cs="Helvetica"/>
          <w:color w:val="444444"/>
          <w:sz w:val="24"/>
          <w:szCs w:val="24"/>
        </w:rPr>
        <w:pPrChange w:id="20" w:author="DPatterson" w:date="2014-08-02T13:47:00Z">
          <w:pPr>
            <w:shd w:val="clear" w:color="auto" w:fill="FFFFFF"/>
            <w:spacing w:before="100" w:beforeAutospacing="1" w:after="100" w:afterAutospacing="1" w:line="240" w:lineRule="auto"/>
            <w:textAlignment w:val="baseline"/>
          </w:pPr>
        </w:pPrChange>
      </w:pPr>
      <w:proofErr w:type="gramStart"/>
      <w:ins w:id="21" w:author="DPatterson" w:date="2014-08-02T13:47:00Z">
        <w:r w:rsidRPr="009A68FE">
          <w:rPr>
            <w:rFonts w:ascii="Helvetica" w:eastAsia="Times New Roman" w:hAnsi="Helvetica" w:cs="Helvetica"/>
            <w:color w:val="444444"/>
            <w:sz w:val="24"/>
            <w:szCs w:val="24"/>
          </w:rPr>
          <w:t>t</w:t>
        </w:r>
        <w:r w:rsidR="00D82D85" w:rsidRPr="009A68FE">
          <w:rPr>
            <w:rFonts w:ascii="Helvetica" w:eastAsia="Times New Roman" w:hAnsi="Helvetica" w:cs="Helvetica"/>
            <w:color w:val="444444"/>
            <w:sz w:val="24"/>
            <w:szCs w:val="24"/>
          </w:rPr>
          <w:t>he</w:t>
        </w:r>
        <w:proofErr w:type="gramEnd"/>
        <w:r w:rsidR="00D82D85" w:rsidRPr="009A68FE">
          <w:rPr>
            <w:rFonts w:ascii="Helvetica" w:eastAsia="Times New Roman" w:hAnsi="Helvetica" w:cs="Helvetica"/>
            <w:color w:val="444444"/>
            <w:sz w:val="24"/>
            <w:szCs w:val="24"/>
          </w:rPr>
          <w:t xml:space="preserve"> term “stockholder” </w:t>
        </w:r>
        <w:r w:rsidRPr="009A68FE">
          <w:rPr>
            <w:rFonts w:ascii="Helvetica" w:eastAsia="Times New Roman" w:hAnsi="Helvetica" w:cs="Helvetica"/>
            <w:color w:val="444444"/>
            <w:sz w:val="24"/>
            <w:szCs w:val="24"/>
          </w:rPr>
          <w:t>shall mean</w:t>
        </w:r>
      </w:ins>
      <w:r w:rsidR="00D82D85" w:rsidRPr="009A68FE">
        <w:rPr>
          <w:rFonts w:ascii="Helvetica" w:eastAsia="Times New Roman" w:hAnsi="Helvetica" w:cs="Helvetica"/>
          <w:color w:val="444444"/>
          <w:sz w:val="24"/>
          <w:szCs w:val="24"/>
        </w:rPr>
        <w:t xml:space="preserve"> any person </w:t>
      </w:r>
      <w:del w:id="22" w:author="DPatterson" w:date="2014-08-02T13:47:00Z">
        <w:r w:rsidR="00D82D85" w:rsidRPr="009A68FE">
          <w:rPr>
            <w:rFonts w:ascii="Helvetica" w:eastAsia="Times New Roman" w:hAnsi="Helvetica" w:cs="Helvetica"/>
            <w:color w:val="444444"/>
            <w:sz w:val="24"/>
            <w:szCs w:val="24"/>
          </w:rPr>
          <w:delText xml:space="preserve">or persons </w:delText>
        </w:r>
      </w:del>
      <w:r w:rsidR="00D82D85" w:rsidRPr="009A68FE">
        <w:rPr>
          <w:rFonts w:ascii="Helvetica" w:eastAsia="Times New Roman" w:hAnsi="Helvetica" w:cs="Helvetica"/>
          <w:color w:val="444444"/>
          <w:sz w:val="24"/>
          <w:szCs w:val="24"/>
        </w:rPr>
        <w:t xml:space="preserve">who </w:t>
      </w:r>
      <w:del w:id="23" w:author="DPatterson" w:date="2014-08-02T13:47:00Z">
        <w:r w:rsidR="00D82D85" w:rsidRPr="009A68FE">
          <w:rPr>
            <w:rFonts w:ascii="Helvetica" w:eastAsia="Times New Roman" w:hAnsi="Helvetica" w:cs="Helvetica"/>
            <w:color w:val="444444"/>
            <w:sz w:val="24"/>
            <w:szCs w:val="24"/>
          </w:rPr>
          <w:delText>hold</w:delText>
        </w:r>
      </w:del>
      <w:ins w:id="24" w:author="DPatterson" w:date="2014-08-02T13:47:00Z">
        <w:r w:rsidR="00D82D85" w:rsidRPr="009A68FE">
          <w:rPr>
            <w:rFonts w:ascii="Helvetica" w:eastAsia="Times New Roman" w:hAnsi="Helvetica" w:cs="Helvetica"/>
            <w:color w:val="444444"/>
            <w:sz w:val="24"/>
            <w:szCs w:val="24"/>
          </w:rPr>
          <w:t>hold</w:t>
        </w:r>
        <w:r w:rsidR="008930B6" w:rsidRPr="009A68FE">
          <w:rPr>
            <w:rFonts w:ascii="Helvetica" w:eastAsia="Times New Roman" w:hAnsi="Helvetica" w:cs="Helvetica"/>
            <w:color w:val="444444"/>
            <w:sz w:val="24"/>
            <w:szCs w:val="24"/>
          </w:rPr>
          <w:t>s</w:t>
        </w:r>
      </w:ins>
      <w:r w:rsidR="00D82D85" w:rsidRPr="009A68FE">
        <w:rPr>
          <w:rFonts w:ascii="Helvetica" w:eastAsia="Times New Roman" w:hAnsi="Helvetica" w:cs="Helvetica"/>
          <w:color w:val="444444"/>
          <w:sz w:val="24"/>
          <w:szCs w:val="24"/>
        </w:rPr>
        <w:t xml:space="preserve"> 20 shares of the capital stock of </w:t>
      </w:r>
      <w:del w:id="25" w:author="DPatterson" w:date="2014-08-02T13:47:00Z">
        <w:r w:rsidR="00D82D85" w:rsidRPr="009A68FE">
          <w:rPr>
            <w:rFonts w:ascii="Helvetica" w:eastAsia="Times New Roman" w:hAnsi="Helvetica" w:cs="Helvetica"/>
            <w:color w:val="444444"/>
            <w:sz w:val="24"/>
            <w:szCs w:val="24"/>
          </w:rPr>
          <w:delText>this organization.The term “organization”, “the Club”, and “Mountain View Country Club” all refer to the Mountain View Country Club, Inc., and are interchangeable throughout these Bylaws</w:delText>
        </w:r>
      </w:del>
      <w:ins w:id="26" w:author="DPatterson" w:date="2014-08-02T13:47:00Z">
        <w:r w:rsidR="00D82D85" w:rsidRPr="009A68FE">
          <w:rPr>
            <w:rFonts w:ascii="Helvetica" w:eastAsia="Times New Roman" w:hAnsi="Helvetica" w:cs="Helvetica"/>
            <w:color w:val="444444"/>
            <w:sz w:val="24"/>
            <w:szCs w:val="24"/>
          </w:rPr>
          <w:t>th</w:t>
        </w:r>
        <w:r w:rsidR="008930B6" w:rsidRPr="009A68FE">
          <w:rPr>
            <w:rFonts w:ascii="Helvetica" w:eastAsia="Times New Roman" w:hAnsi="Helvetica" w:cs="Helvetica"/>
            <w:color w:val="444444"/>
            <w:sz w:val="24"/>
            <w:szCs w:val="24"/>
          </w:rPr>
          <w:t>e Club</w:t>
        </w:r>
      </w:ins>
      <w:r w:rsidR="00D82D85" w:rsidRPr="009A68FE">
        <w:rPr>
          <w:rFonts w:ascii="Helvetica" w:eastAsia="Times New Roman" w:hAnsi="Helvetica" w:cs="Helvetica"/>
          <w:color w:val="444444"/>
          <w:sz w:val="24"/>
          <w:szCs w:val="24"/>
        </w:rPr>
        <w:t>.</w:t>
      </w:r>
    </w:p>
    <w:p w14:paraId="6F6AED72"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II – Board of Directors</w:t>
      </w:r>
    </w:p>
    <w:p w14:paraId="7424209A"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Membership of the Board of Directors</w:t>
      </w:r>
    </w:p>
    <w:p w14:paraId="2903AD42" w14:textId="17305594"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 xml:space="preserve">There shall be a Board of Directors (hereinafter referred to as the “Board”) of the Club consisting of </w:t>
      </w:r>
      <w:del w:id="27" w:author="DPatterson" w:date="2014-08-02T13:47:00Z">
        <w:r w:rsidRPr="00D82D85">
          <w:rPr>
            <w:rFonts w:ascii="Helvetica" w:eastAsia="Times New Roman" w:hAnsi="Helvetica" w:cs="Helvetica"/>
            <w:color w:val="444444"/>
            <w:sz w:val="24"/>
            <w:szCs w:val="24"/>
          </w:rPr>
          <w:delText>twelve</w:delText>
        </w:r>
      </w:del>
      <w:ins w:id="28" w:author="DPatterson" w:date="2014-08-02T13:47:00Z">
        <w:r w:rsidR="00405F9A">
          <w:rPr>
            <w:rFonts w:ascii="Helvetica" w:eastAsia="Times New Roman" w:hAnsi="Helvetica" w:cs="Helvetica"/>
            <w:color w:val="444444"/>
            <w:sz w:val="24"/>
            <w:szCs w:val="24"/>
          </w:rPr>
          <w:t>12</w:t>
        </w:r>
      </w:ins>
      <w:r w:rsidRPr="00D82D85">
        <w:rPr>
          <w:rFonts w:ascii="Helvetica" w:eastAsia="Times New Roman" w:hAnsi="Helvetica" w:cs="Helvetica"/>
          <w:color w:val="444444"/>
          <w:sz w:val="24"/>
          <w:szCs w:val="24"/>
        </w:rPr>
        <w:t xml:space="preserve"> persons. Each of </w:t>
      </w:r>
      <w:del w:id="29" w:author="DPatterson" w:date="2014-08-02T13:47:00Z">
        <w:r w:rsidRPr="00D82D85">
          <w:rPr>
            <w:rFonts w:ascii="Helvetica" w:eastAsia="Times New Roman" w:hAnsi="Helvetica" w:cs="Helvetica"/>
            <w:color w:val="444444"/>
            <w:sz w:val="24"/>
            <w:szCs w:val="24"/>
          </w:rPr>
          <w:delText>these</w:delText>
        </w:r>
      </w:del>
      <w:ins w:id="30" w:author="DPatterson" w:date="2014-08-02T13:47:00Z">
        <w:r w:rsidRPr="00D82D85">
          <w:rPr>
            <w:rFonts w:ascii="Helvetica" w:eastAsia="Times New Roman" w:hAnsi="Helvetica" w:cs="Helvetica"/>
            <w:color w:val="444444"/>
            <w:sz w:val="24"/>
            <w:szCs w:val="24"/>
          </w:rPr>
          <w:t>the</w:t>
        </w:r>
        <w:r w:rsidR="00405F9A">
          <w:rPr>
            <w:rFonts w:ascii="Helvetica" w:eastAsia="Times New Roman" w:hAnsi="Helvetica" w:cs="Helvetica"/>
            <w:color w:val="444444"/>
            <w:sz w:val="24"/>
            <w:szCs w:val="24"/>
          </w:rPr>
          <w:t xml:space="preserve"> Club’s</w:t>
        </w:r>
      </w:ins>
      <w:r w:rsidRPr="00D82D85">
        <w:rPr>
          <w:rFonts w:ascii="Helvetica" w:eastAsia="Times New Roman" w:hAnsi="Helvetica" w:cs="Helvetica"/>
          <w:color w:val="444444"/>
          <w:sz w:val="24"/>
          <w:szCs w:val="24"/>
        </w:rPr>
        <w:t xml:space="preserve"> Directors shall be a stockholder or the spouse of a stockholder. At least two of </w:t>
      </w:r>
      <w:del w:id="31" w:author="DPatterson" w:date="2014-08-02T13:47:00Z">
        <w:r w:rsidRPr="00D82D85">
          <w:rPr>
            <w:rFonts w:ascii="Helvetica" w:eastAsia="Times New Roman" w:hAnsi="Helvetica" w:cs="Helvetica"/>
            <w:color w:val="444444"/>
            <w:sz w:val="24"/>
            <w:szCs w:val="24"/>
          </w:rPr>
          <w:delText>these</w:delText>
        </w:r>
      </w:del>
      <w:ins w:id="32" w:author="DPatterson" w:date="2014-08-02T13:47:00Z">
        <w:r w:rsidRPr="00D82D85">
          <w:rPr>
            <w:rFonts w:ascii="Helvetica" w:eastAsia="Times New Roman" w:hAnsi="Helvetica" w:cs="Helvetica"/>
            <w:color w:val="444444"/>
            <w:sz w:val="24"/>
            <w:szCs w:val="24"/>
          </w:rPr>
          <w:t>the</w:t>
        </w:r>
        <w:r w:rsidR="00405F9A">
          <w:rPr>
            <w:rFonts w:ascii="Helvetica" w:eastAsia="Times New Roman" w:hAnsi="Helvetica" w:cs="Helvetica"/>
            <w:color w:val="444444"/>
            <w:sz w:val="24"/>
            <w:szCs w:val="24"/>
          </w:rPr>
          <w:t xml:space="preserve"> Club’s</w:t>
        </w:r>
      </w:ins>
      <w:r w:rsidRPr="00D82D85">
        <w:rPr>
          <w:rFonts w:ascii="Helvetica" w:eastAsia="Times New Roman" w:hAnsi="Helvetica" w:cs="Helvetica"/>
          <w:color w:val="444444"/>
          <w:sz w:val="24"/>
          <w:szCs w:val="24"/>
        </w:rPr>
        <w:t xml:space="preserve"> Directors shall be residents of the State of Vermont</w:t>
      </w:r>
      <w:del w:id="33" w:author="DPatterson" w:date="2014-08-02T13:47:00Z">
        <w:r w:rsidRPr="00D82D85">
          <w:rPr>
            <w:rFonts w:ascii="Helvetica" w:eastAsia="Times New Roman" w:hAnsi="Helvetica" w:cs="Helvetica"/>
            <w:color w:val="444444"/>
            <w:sz w:val="24"/>
            <w:szCs w:val="24"/>
          </w:rPr>
          <w:delText>. At</w:delText>
        </w:r>
      </w:del>
      <w:ins w:id="34" w:author="DPatterson" w:date="2014-08-02T13:47:00Z">
        <w:r w:rsidR="00F4437C">
          <w:rPr>
            <w:rFonts w:ascii="Helvetica" w:eastAsia="Times New Roman" w:hAnsi="Helvetica" w:cs="Helvetica"/>
            <w:color w:val="444444"/>
            <w:sz w:val="24"/>
            <w:szCs w:val="24"/>
          </w:rPr>
          <w:t>, at</w:t>
        </w:r>
      </w:ins>
      <w:r w:rsidRPr="00D82D85">
        <w:rPr>
          <w:rFonts w:ascii="Helvetica" w:eastAsia="Times New Roman" w:hAnsi="Helvetica" w:cs="Helvetica"/>
          <w:color w:val="444444"/>
          <w:sz w:val="24"/>
          <w:szCs w:val="24"/>
        </w:rPr>
        <w:t xml:space="preserve"> least two</w:t>
      </w:r>
      <w:del w:id="35" w:author="DPatterson" w:date="2014-08-02T13:47:00Z">
        <w:r w:rsidRPr="00D82D85">
          <w:rPr>
            <w:rFonts w:ascii="Helvetica" w:eastAsia="Times New Roman" w:hAnsi="Helvetica" w:cs="Helvetica"/>
            <w:color w:val="444444"/>
            <w:sz w:val="24"/>
            <w:szCs w:val="24"/>
          </w:rPr>
          <w:delText xml:space="preserve"> of these Directors</w:delText>
        </w:r>
      </w:del>
      <w:r w:rsidRPr="00D82D85">
        <w:rPr>
          <w:rFonts w:ascii="Helvetica" w:eastAsia="Times New Roman" w:hAnsi="Helvetica" w:cs="Helvetica"/>
          <w:color w:val="444444"/>
          <w:sz w:val="24"/>
          <w:szCs w:val="24"/>
        </w:rPr>
        <w:t xml:space="preserve"> shall be women, and at least two shall be men. Four Directors shall be elected at each Annual Meeting of the stockholders of the Club, and each person so elected shall be a Director for three years, and until a successor has been elected and qualified.</w:t>
      </w:r>
    </w:p>
    <w:p w14:paraId="0D1A7374" w14:textId="77777777" w:rsidR="00CE1AEF"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No Director, other than a Director serving as an officer, shall be eligible to be re-elected as a Director at the Annual Meeting of the Club at which his or her term as Director expires.</w:t>
      </w:r>
    </w:p>
    <w:p w14:paraId="4ACBDEA4" w14:textId="77777777" w:rsidR="00D82D85" w:rsidRPr="00D82D85" w:rsidRDefault="00CE1AEF" w:rsidP="00D82D85">
      <w:pPr>
        <w:shd w:val="clear" w:color="auto" w:fill="FFFFFF"/>
        <w:spacing w:before="100" w:beforeAutospacing="1" w:after="100" w:afterAutospacing="1" w:line="240" w:lineRule="auto"/>
        <w:textAlignment w:val="baseline"/>
        <w:rPr>
          <w:ins w:id="36" w:author="DPatterson" w:date="2014-08-02T13:47:00Z"/>
          <w:rFonts w:ascii="Helvetica" w:eastAsia="Times New Roman" w:hAnsi="Helvetica" w:cs="Helvetica"/>
          <w:color w:val="444444"/>
          <w:sz w:val="24"/>
          <w:szCs w:val="24"/>
        </w:rPr>
      </w:pPr>
      <w:ins w:id="37" w:author="DPatterson" w:date="2014-08-02T13:47:00Z">
        <w:r>
          <w:rPr>
            <w:rFonts w:ascii="Helvetica" w:eastAsia="Times New Roman" w:hAnsi="Helvetica" w:cs="Helvetica"/>
            <w:color w:val="444444"/>
            <w:sz w:val="24"/>
            <w:szCs w:val="24"/>
          </w:rPr>
          <w:t xml:space="preserve">A member </w:t>
        </w:r>
        <w:r w:rsidR="00405F9A">
          <w:rPr>
            <w:rFonts w:ascii="Helvetica" w:eastAsia="Times New Roman" w:hAnsi="Helvetica" w:cs="Helvetica"/>
            <w:color w:val="444444"/>
            <w:sz w:val="24"/>
            <w:szCs w:val="24"/>
          </w:rPr>
          <w:t xml:space="preserve">of the Club </w:t>
        </w:r>
        <w:r>
          <w:rPr>
            <w:rFonts w:ascii="Helvetica" w:eastAsia="Times New Roman" w:hAnsi="Helvetica" w:cs="Helvetica"/>
            <w:color w:val="444444"/>
            <w:sz w:val="24"/>
            <w:szCs w:val="24"/>
          </w:rPr>
          <w:t>may serve as an employee of the Club, but may not serve on the Board while serving as an employee</w:t>
        </w:r>
        <w:r w:rsidR="00EC709D">
          <w:rPr>
            <w:rFonts w:ascii="Helvetica" w:eastAsia="Times New Roman" w:hAnsi="Helvetica" w:cs="Helvetica"/>
            <w:color w:val="444444"/>
            <w:sz w:val="24"/>
            <w:szCs w:val="24"/>
          </w:rPr>
          <w:t xml:space="preserve"> of the Club</w:t>
        </w:r>
        <w:r>
          <w:rPr>
            <w:rFonts w:ascii="Helvetica" w:eastAsia="Times New Roman" w:hAnsi="Helvetica" w:cs="Helvetica"/>
            <w:color w:val="444444"/>
            <w:sz w:val="24"/>
            <w:szCs w:val="24"/>
          </w:rPr>
          <w:t xml:space="preserve">.  If a member shall provide a paid service to the Club, whether as a contractor or as an employee, he or she shall not participate in any </w:t>
        </w:r>
        <w:r w:rsidR="005F65FE">
          <w:rPr>
            <w:rFonts w:ascii="Helvetica" w:eastAsia="Times New Roman" w:hAnsi="Helvetica" w:cs="Helvetica"/>
            <w:color w:val="444444"/>
            <w:sz w:val="24"/>
            <w:szCs w:val="24"/>
          </w:rPr>
          <w:t xml:space="preserve">Club </w:t>
        </w:r>
        <w:r>
          <w:rPr>
            <w:rFonts w:ascii="Helvetica" w:eastAsia="Times New Roman" w:hAnsi="Helvetica" w:cs="Helvetica"/>
            <w:color w:val="444444"/>
            <w:sz w:val="24"/>
            <w:szCs w:val="24"/>
          </w:rPr>
          <w:t>decision</w:t>
        </w:r>
        <w:r w:rsidR="005F65FE">
          <w:rPr>
            <w:rFonts w:ascii="Helvetica" w:eastAsia="Times New Roman" w:hAnsi="Helvetica" w:cs="Helvetica"/>
            <w:color w:val="444444"/>
            <w:sz w:val="24"/>
            <w:szCs w:val="24"/>
          </w:rPr>
          <w:t>-making</w:t>
        </w:r>
        <w:r>
          <w:rPr>
            <w:rFonts w:ascii="Helvetica" w:eastAsia="Times New Roman" w:hAnsi="Helvetica" w:cs="Helvetica"/>
            <w:color w:val="444444"/>
            <w:sz w:val="24"/>
            <w:szCs w:val="24"/>
          </w:rPr>
          <w:t xml:space="preserve"> related to that service.</w:t>
        </w:r>
      </w:ins>
    </w:p>
    <w:p w14:paraId="0A290795" w14:textId="7A2FD7C9" w:rsidR="00D82D85" w:rsidRPr="00D82D85" w:rsidRDefault="00EC709D"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Vacancies </w:t>
      </w:r>
      <w:del w:id="38" w:author="DPatterson" w:date="2014-08-02T13:47:00Z">
        <w:r w:rsidR="00D82D85" w:rsidRPr="00D82D85">
          <w:rPr>
            <w:rFonts w:ascii="Helvetica" w:eastAsia="Times New Roman" w:hAnsi="Helvetica" w:cs="Helvetica"/>
            <w:color w:val="444444"/>
            <w:sz w:val="24"/>
            <w:szCs w:val="24"/>
          </w:rPr>
          <w:delText>in</w:delText>
        </w:r>
      </w:del>
      <w:ins w:id="39" w:author="DPatterson" w:date="2014-08-02T13:47:00Z">
        <w:r>
          <w:rPr>
            <w:rFonts w:ascii="Helvetica" w:eastAsia="Times New Roman" w:hAnsi="Helvetica" w:cs="Helvetica"/>
            <w:color w:val="444444"/>
            <w:sz w:val="24"/>
            <w:szCs w:val="24"/>
          </w:rPr>
          <w:t>o</w:t>
        </w:r>
        <w:r w:rsidR="00D82D85" w:rsidRPr="00D82D85">
          <w:rPr>
            <w:rFonts w:ascii="Helvetica" w:eastAsia="Times New Roman" w:hAnsi="Helvetica" w:cs="Helvetica"/>
            <w:color w:val="444444"/>
            <w:sz w:val="24"/>
            <w:szCs w:val="24"/>
          </w:rPr>
          <w:t>n</w:t>
        </w:r>
      </w:ins>
      <w:r w:rsidR="00D82D85" w:rsidRPr="00D82D85">
        <w:rPr>
          <w:rFonts w:ascii="Helvetica" w:eastAsia="Times New Roman" w:hAnsi="Helvetica" w:cs="Helvetica"/>
          <w:color w:val="444444"/>
          <w:sz w:val="24"/>
          <w:szCs w:val="24"/>
        </w:rPr>
        <w:t xml:space="preserve"> the Board may be filled by the affirmative vote of a majority of the remaining Directors. A Director so elected shall be elected for the unexpired term of his or her predecessor in office. A Director so elected shall be eligible to be re-elected as a Director at the Annual Meeting of the Club at which </w:t>
      </w:r>
      <w:del w:id="40" w:author="DPatterson" w:date="2014-08-02T13:47:00Z">
        <w:r w:rsidR="00D82D85" w:rsidRPr="00D82D85">
          <w:rPr>
            <w:rFonts w:ascii="Helvetica" w:eastAsia="Times New Roman" w:hAnsi="Helvetica" w:cs="Helvetica"/>
            <w:color w:val="444444"/>
            <w:sz w:val="24"/>
            <w:szCs w:val="24"/>
          </w:rPr>
          <w:delText>the</w:delText>
        </w:r>
      </w:del>
      <w:ins w:id="41" w:author="DPatterson" w:date="2014-08-02T13:47:00Z">
        <w:r w:rsidR="00405F9A">
          <w:rPr>
            <w:rFonts w:ascii="Helvetica" w:eastAsia="Times New Roman" w:hAnsi="Helvetica" w:cs="Helvetica"/>
            <w:color w:val="444444"/>
            <w:sz w:val="24"/>
            <w:szCs w:val="24"/>
          </w:rPr>
          <w:t>his or her predecessor’s</w:t>
        </w:r>
      </w:ins>
      <w:r w:rsidR="00405F9A">
        <w:rPr>
          <w:rFonts w:ascii="Helvetica" w:eastAsia="Times New Roman" w:hAnsi="Helvetica" w:cs="Helvetica"/>
          <w:color w:val="444444"/>
          <w:sz w:val="24"/>
          <w:szCs w:val="24"/>
        </w:rPr>
        <w:t xml:space="preserve"> </w:t>
      </w:r>
      <w:r w:rsidR="00D82D85" w:rsidRPr="00D82D85">
        <w:rPr>
          <w:rFonts w:ascii="Helvetica" w:eastAsia="Times New Roman" w:hAnsi="Helvetica" w:cs="Helvetica"/>
          <w:color w:val="444444"/>
          <w:sz w:val="24"/>
          <w:szCs w:val="24"/>
        </w:rPr>
        <w:t xml:space="preserve">term of office </w:t>
      </w:r>
      <w:del w:id="42" w:author="DPatterson" w:date="2014-08-02T13:47:00Z">
        <w:r w:rsidR="00D82D85" w:rsidRPr="00D82D85">
          <w:rPr>
            <w:rFonts w:ascii="Helvetica" w:eastAsia="Times New Roman" w:hAnsi="Helvetica" w:cs="Helvetica"/>
            <w:color w:val="444444"/>
            <w:sz w:val="24"/>
            <w:szCs w:val="24"/>
          </w:rPr>
          <w:delText>expires</w:delText>
        </w:r>
      </w:del>
      <w:ins w:id="43" w:author="DPatterson" w:date="2014-08-02T13:47:00Z">
        <w:r w:rsidR="00405F9A">
          <w:rPr>
            <w:rFonts w:ascii="Helvetica" w:eastAsia="Times New Roman" w:hAnsi="Helvetica" w:cs="Helvetica"/>
            <w:color w:val="444444"/>
            <w:sz w:val="24"/>
            <w:szCs w:val="24"/>
          </w:rPr>
          <w:t xml:space="preserve">shall have </w:t>
        </w:r>
        <w:r w:rsidR="00D82D85" w:rsidRPr="00D82D85">
          <w:rPr>
            <w:rFonts w:ascii="Helvetica" w:eastAsia="Times New Roman" w:hAnsi="Helvetica" w:cs="Helvetica"/>
            <w:color w:val="444444"/>
            <w:sz w:val="24"/>
            <w:szCs w:val="24"/>
          </w:rPr>
          <w:t>expire</w:t>
        </w:r>
        <w:r w:rsidR="00405F9A">
          <w:rPr>
            <w:rFonts w:ascii="Helvetica" w:eastAsia="Times New Roman" w:hAnsi="Helvetica" w:cs="Helvetica"/>
            <w:color w:val="444444"/>
            <w:sz w:val="24"/>
            <w:szCs w:val="24"/>
          </w:rPr>
          <w:t>d</w:t>
        </w:r>
      </w:ins>
      <w:r w:rsidR="00D82D85" w:rsidRPr="00D82D85">
        <w:rPr>
          <w:rFonts w:ascii="Helvetica" w:eastAsia="Times New Roman" w:hAnsi="Helvetica" w:cs="Helvetica"/>
          <w:color w:val="444444"/>
          <w:sz w:val="24"/>
          <w:szCs w:val="24"/>
        </w:rPr>
        <w:t>.</w:t>
      </w:r>
    </w:p>
    <w:p w14:paraId="18762458" w14:textId="77777777" w:rsidR="00D82D85" w:rsidRPr="00D82D85" w:rsidRDefault="00D82D85" w:rsidP="00D82D85">
      <w:pPr>
        <w:shd w:val="clear" w:color="auto" w:fill="FFFFFF"/>
        <w:spacing w:before="100" w:beforeAutospacing="1" w:after="100" w:afterAutospacing="1" w:line="240" w:lineRule="auto"/>
        <w:textAlignment w:val="baseline"/>
        <w:rPr>
          <w:del w:id="44" w:author="DPatterson" w:date="2014-08-02T13:47:00Z"/>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w:t>
      </w:r>
    </w:p>
    <w:p w14:paraId="631495F9"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Organization Meeting</w:t>
      </w:r>
    </w:p>
    <w:p w14:paraId="27CA702A"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Not later than one week following the Annual Meeting of the stockholders, the Secretary of the Club shall call a meeting of the Board</w:t>
      </w:r>
      <w:ins w:id="45" w:author="DPatterson" w:date="2014-08-02T13:47:00Z">
        <w:r w:rsidR="00EC709D">
          <w:rPr>
            <w:rFonts w:ascii="Helvetica" w:eastAsia="Times New Roman" w:hAnsi="Helvetica" w:cs="Helvetica"/>
            <w:color w:val="444444"/>
            <w:sz w:val="24"/>
            <w:szCs w:val="24"/>
          </w:rPr>
          <w:t xml:space="preserve"> to be held in Greensboro, Vermont</w:t>
        </w:r>
      </w:ins>
      <w:r w:rsidRPr="00D82D85">
        <w:rPr>
          <w:rFonts w:ascii="Helvetica" w:eastAsia="Times New Roman" w:hAnsi="Helvetica" w:cs="Helvetica"/>
          <w:color w:val="444444"/>
          <w:sz w:val="24"/>
          <w:szCs w:val="24"/>
        </w:rPr>
        <w:t>, at which meeting the Directors shall proceed to the election of such officers as are hereinafter provided.</w:t>
      </w:r>
    </w:p>
    <w:p w14:paraId="1C3DB4A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Other Stated Meetings and Special Meetings</w:t>
      </w:r>
    </w:p>
    <w:p w14:paraId="064849C1" w14:textId="18DD706D"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In addition to the organization meeting</w:t>
      </w:r>
      <w:del w:id="46" w:author="DPatterson" w:date="2014-08-02T13:47:00Z">
        <w:r w:rsidRPr="00D82D85">
          <w:rPr>
            <w:rFonts w:ascii="Helvetica" w:eastAsia="Times New Roman" w:hAnsi="Helvetica" w:cs="Helvetica"/>
            <w:color w:val="444444"/>
            <w:sz w:val="24"/>
            <w:szCs w:val="24"/>
          </w:rPr>
          <w:delText>, which shall be held</w:delText>
        </w:r>
      </w:del>
      <w:r w:rsidR="00EC709D">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in Greensboro, Vermont, the Board shall also meet in Greensboro, Vermont at least once in</w:t>
      </w:r>
      <w:ins w:id="47" w:author="DPatterson" w:date="2014-08-02T13:47:00Z">
        <w:r w:rsidRPr="00D82D85">
          <w:rPr>
            <w:rFonts w:ascii="Helvetica" w:eastAsia="Times New Roman" w:hAnsi="Helvetica" w:cs="Helvetica"/>
            <w:color w:val="444444"/>
            <w:sz w:val="24"/>
            <w:szCs w:val="24"/>
          </w:rPr>
          <w:t xml:space="preserve"> </w:t>
        </w:r>
        <w:r w:rsidR="008173B9">
          <w:rPr>
            <w:rFonts w:ascii="Helvetica" w:eastAsia="Times New Roman" w:hAnsi="Helvetica" w:cs="Helvetica"/>
            <w:color w:val="444444"/>
            <w:sz w:val="24"/>
            <w:szCs w:val="24"/>
          </w:rPr>
          <w:t>each of</w:t>
        </w:r>
      </w:ins>
      <w:r w:rsidR="008173B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the months of June and July. The time and place of such regular meetings shall be determined by the President or the Secretary of the Club. Special meetings may be called at any time by the President of the Club or by four members of the Board. Any meeting held in the months of June, July, August or September </w:t>
      </w:r>
      <w:del w:id="48" w:author="DPatterson" w:date="2014-08-02T13:47:00Z">
        <w:r w:rsidRPr="00D82D85">
          <w:rPr>
            <w:rFonts w:ascii="Helvetica" w:eastAsia="Times New Roman" w:hAnsi="Helvetica" w:cs="Helvetica"/>
            <w:color w:val="444444"/>
            <w:sz w:val="24"/>
            <w:szCs w:val="24"/>
          </w:rPr>
          <w:delText>must</w:delText>
        </w:r>
      </w:del>
      <w:ins w:id="49" w:author="DPatterson" w:date="2014-08-02T13:47:00Z">
        <w:r w:rsidR="00E9096A">
          <w:rPr>
            <w:rFonts w:ascii="Helvetica" w:eastAsia="Times New Roman" w:hAnsi="Helvetica" w:cs="Helvetica"/>
            <w:color w:val="444444"/>
            <w:sz w:val="24"/>
            <w:szCs w:val="24"/>
          </w:rPr>
          <w:t>shall</w:t>
        </w:r>
      </w:ins>
      <w:r w:rsidRPr="00D82D85">
        <w:rPr>
          <w:rFonts w:ascii="Helvetica" w:eastAsia="Times New Roman" w:hAnsi="Helvetica" w:cs="Helvetica"/>
          <w:color w:val="444444"/>
          <w:sz w:val="24"/>
          <w:szCs w:val="24"/>
        </w:rPr>
        <w:t xml:space="preserve"> be held in Greensboro, Vermont.</w:t>
      </w:r>
    </w:p>
    <w:p w14:paraId="1E4237D9"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General Duties</w:t>
      </w:r>
    </w:p>
    <w:p w14:paraId="6D65454A" w14:textId="022ED566"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shall have the general supervision over the direction of all of the affairs of the Club, shall determine the general policy of the Club and shall be responsible for the execution thereof. </w:t>
      </w:r>
      <w:del w:id="50" w:author="DPatterson" w:date="2014-08-02T13:47:00Z">
        <w:r w:rsidRPr="00D82D85">
          <w:rPr>
            <w:rFonts w:ascii="Helvetica" w:eastAsia="Times New Roman" w:hAnsi="Helvetica" w:cs="Helvetica"/>
            <w:color w:val="444444"/>
            <w:sz w:val="24"/>
            <w:szCs w:val="24"/>
          </w:rPr>
          <w:delText>It</w:delText>
        </w:r>
      </w:del>
      <w:ins w:id="51" w:author="DPatterson" w:date="2014-08-02T13:47:00Z">
        <w:r w:rsidR="00CB2442">
          <w:rPr>
            <w:rFonts w:ascii="Helvetica" w:eastAsia="Times New Roman" w:hAnsi="Helvetica" w:cs="Helvetica"/>
            <w:color w:val="444444"/>
            <w:sz w:val="24"/>
            <w:szCs w:val="24"/>
          </w:rPr>
          <w:t xml:space="preserve">The Board shall also be responsible for developing long-term capital </w:t>
        </w:r>
        <w:r w:rsidR="00CB2442">
          <w:rPr>
            <w:rFonts w:ascii="Helvetica" w:eastAsia="Times New Roman" w:hAnsi="Helvetica" w:cs="Helvetica"/>
            <w:color w:val="444444"/>
            <w:sz w:val="24"/>
            <w:szCs w:val="24"/>
          </w:rPr>
          <w:lastRenderedPageBreak/>
          <w:t>plans and determining the funding necessary for the future development of the Club.  The Board</w:t>
        </w:r>
      </w:ins>
      <w:r w:rsidRPr="00D82D85">
        <w:rPr>
          <w:rFonts w:ascii="Helvetica" w:eastAsia="Times New Roman" w:hAnsi="Helvetica" w:cs="Helvetica"/>
          <w:color w:val="444444"/>
          <w:sz w:val="24"/>
          <w:szCs w:val="24"/>
        </w:rPr>
        <w:t xml:space="preserve"> may annul or alter rules laid down by any of the standing committees of the Club. It may elect qualified persons to membership in the Club, and shall administer the rules regarding membership. All matters, which are not susceptible of settlement under the provisions of the Charter and Bylaws, shall be referred to the Board for decision.</w:t>
      </w:r>
    </w:p>
    <w:p w14:paraId="61201055" w14:textId="77777777" w:rsidR="00A26AC5" w:rsidRPr="00D82D85" w:rsidRDefault="00A26AC5" w:rsidP="00D82D85">
      <w:pPr>
        <w:shd w:val="clear" w:color="auto" w:fill="FFFFFF"/>
        <w:spacing w:before="100" w:beforeAutospacing="1" w:after="100" w:afterAutospacing="1" w:line="240" w:lineRule="auto"/>
        <w:textAlignment w:val="baseline"/>
        <w:rPr>
          <w:ins w:id="52" w:author="DPatterson" w:date="2014-08-02T13:47:00Z"/>
          <w:rFonts w:ascii="Helvetica" w:eastAsia="Times New Roman" w:hAnsi="Helvetica" w:cs="Helvetica"/>
          <w:color w:val="444444"/>
          <w:sz w:val="24"/>
          <w:szCs w:val="24"/>
        </w:rPr>
      </w:pPr>
      <w:ins w:id="53" w:author="DPatterson" w:date="2014-08-02T13:47:00Z">
        <w:r>
          <w:rPr>
            <w:rFonts w:ascii="Helvetica" w:eastAsia="Times New Roman" w:hAnsi="Helvetica" w:cs="Helvetica"/>
            <w:color w:val="444444"/>
            <w:sz w:val="24"/>
            <w:szCs w:val="24"/>
          </w:rPr>
          <w:t xml:space="preserve">At least once every </w:t>
        </w:r>
        <w:r w:rsidR="00EB6AD2">
          <w:rPr>
            <w:rFonts w:ascii="Helvetica" w:eastAsia="Times New Roman" w:hAnsi="Helvetica" w:cs="Helvetica"/>
            <w:color w:val="444444"/>
            <w:sz w:val="24"/>
            <w:szCs w:val="24"/>
          </w:rPr>
          <w:t>10</w:t>
        </w:r>
        <w:r>
          <w:rPr>
            <w:rFonts w:ascii="Helvetica" w:eastAsia="Times New Roman" w:hAnsi="Helvetica" w:cs="Helvetica"/>
            <w:color w:val="444444"/>
            <w:sz w:val="24"/>
            <w:szCs w:val="24"/>
          </w:rPr>
          <w:t xml:space="preserve"> years, the Board </w:t>
        </w:r>
        <w:r w:rsidR="00E9096A">
          <w:rPr>
            <w:rFonts w:ascii="Helvetica" w:eastAsia="Times New Roman" w:hAnsi="Helvetica" w:cs="Helvetica"/>
            <w:color w:val="444444"/>
            <w:sz w:val="24"/>
            <w:szCs w:val="24"/>
          </w:rPr>
          <w:t>sha</w:t>
        </w:r>
        <w:r>
          <w:rPr>
            <w:rFonts w:ascii="Helvetica" w:eastAsia="Times New Roman" w:hAnsi="Helvetica" w:cs="Helvetica"/>
            <w:color w:val="444444"/>
            <w:sz w:val="24"/>
            <w:szCs w:val="24"/>
          </w:rPr>
          <w:t xml:space="preserve">ll authorize an independent review of these Bylaws by a special committee appointed by the President and approved by the Board, which committee </w:t>
        </w:r>
        <w:r w:rsidR="00E9096A">
          <w:rPr>
            <w:rFonts w:ascii="Helvetica" w:eastAsia="Times New Roman" w:hAnsi="Helvetica" w:cs="Helvetica"/>
            <w:color w:val="444444"/>
            <w:sz w:val="24"/>
            <w:szCs w:val="24"/>
          </w:rPr>
          <w:t>sha</w:t>
        </w:r>
        <w:r>
          <w:rPr>
            <w:rFonts w:ascii="Helvetica" w:eastAsia="Times New Roman" w:hAnsi="Helvetica" w:cs="Helvetica"/>
            <w:color w:val="444444"/>
            <w:sz w:val="24"/>
            <w:szCs w:val="24"/>
          </w:rPr>
          <w:t>ll include a qualified volunteer familiar with IRS and Vermont legal requirements for nonprofit clubs.</w:t>
        </w:r>
      </w:ins>
    </w:p>
    <w:p w14:paraId="261F6EAA"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Quorum</w:t>
      </w:r>
    </w:p>
    <w:p w14:paraId="1EE524CF" w14:textId="77777777"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Seven members of the Board shall constitute a quorum. If at any meeting of the Board there is no quorum, such members of the Board as are present may conduct the necessary business of the Club. In such cases, all actions to be valid must be confirmed either by approval of a majority of the Board, in writing or by e-mail or fax, or at the first subsequent meeting of the Board at which there is a quorum.</w:t>
      </w:r>
    </w:p>
    <w:p w14:paraId="57C1E3C0" w14:textId="77777777" w:rsidR="00EC709D" w:rsidRDefault="00002833" w:rsidP="00D82D85">
      <w:pPr>
        <w:shd w:val="clear" w:color="auto" w:fill="FFFFFF"/>
        <w:spacing w:before="100" w:beforeAutospacing="1" w:after="100" w:afterAutospacing="1" w:line="240" w:lineRule="auto"/>
        <w:textAlignment w:val="baseline"/>
        <w:rPr>
          <w:ins w:id="54" w:author="DPatterson" w:date="2014-08-02T13:47:00Z"/>
          <w:rFonts w:ascii="Helvetica" w:eastAsia="Times New Roman" w:hAnsi="Helvetica" w:cs="Helvetica"/>
          <w:color w:val="444444"/>
          <w:sz w:val="24"/>
          <w:szCs w:val="24"/>
        </w:rPr>
      </w:pPr>
      <w:ins w:id="55" w:author="DPatterson" w:date="2014-08-02T13:47:00Z">
        <w:r>
          <w:rPr>
            <w:rFonts w:ascii="Helvetica" w:eastAsia="Times New Roman" w:hAnsi="Helvetica" w:cs="Helvetica"/>
            <w:color w:val="444444"/>
            <w:sz w:val="24"/>
            <w:szCs w:val="24"/>
          </w:rPr>
          <w:t xml:space="preserve">Any person who is a member of the </w:t>
        </w:r>
        <w:r w:rsidR="00C3155E">
          <w:rPr>
            <w:rFonts w:ascii="Helvetica" w:eastAsia="Times New Roman" w:hAnsi="Helvetica" w:cs="Helvetica"/>
            <w:color w:val="444444"/>
            <w:sz w:val="24"/>
            <w:szCs w:val="24"/>
          </w:rPr>
          <w:t xml:space="preserve">Board, </w:t>
        </w:r>
        <w:r>
          <w:rPr>
            <w:rFonts w:ascii="Helvetica" w:eastAsia="Times New Roman" w:hAnsi="Helvetica" w:cs="Helvetica"/>
            <w:color w:val="444444"/>
            <w:sz w:val="24"/>
            <w:szCs w:val="24"/>
          </w:rPr>
          <w:t xml:space="preserve">the </w:t>
        </w:r>
        <w:r w:rsidR="00C3155E">
          <w:rPr>
            <w:rFonts w:ascii="Helvetica" w:eastAsia="Times New Roman" w:hAnsi="Helvetica" w:cs="Helvetica"/>
            <w:color w:val="444444"/>
            <w:sz w:val="24"/>
            <w:szCs w:val="24"/>
          </w:rPr>
          <w:t>Executive Committee</w:t>
        </w:r>
        <w:r>
          <w:rPr>
            <w:rFonts w:ascii="Helvetica" w:eastAsia="Times New Roman" w:hAnsi="Helvetica" w:cs="Helvetica"/>
            <w:color w:val="444444"/>
            <w:sz w:val="24"/>
            <w:szCs w:val="24"/>
          </w:rPr>
          <w:t xml:space="preserve"> or any other committee who shall attend a </w:t>
        </w:r>
        <w:r w:rsidR="00C3155E">
          <w:rPr>
            <w:rFonts w:ascii="Helvetica" w:eastAsia="Times New Roman" w:hAnsi="Helvetica" w:cs="Helvetica"/>
            <w:color w:val="444444"/>
            <w:sz w:val="24"/>
            <w:szCs w:val="24"/>
          </w:rPr>
          <w:t>meeting</w:t>
        </w:r>
        <w:r>
          <w:rPr>
            <w:rFonts w:ascii="Helvetica" w:eastAsia="Times New Roman" w:hAnsi="Helvetica" w:cs="Helvetica"/>
            <w:color w:val="444444"/>
            <w:sz w:val="24"/>
            <w:szCs w:val="24"/>
          </w:rPr>
          <w:t xml:space="preserve"> thereof by </w:t>
        </w:r>
        <w:r w:rsidR="00C3155E">
          <w:rPr>
            <w:rFonts w:ascii="Helvetica" w:eastAsia="Times New Roman" w:hAnsi="Helvetica" w:cs="Helvetica"/>
            <w:color w:val="444444"/>
            <w:sz w:val="24"/>
            <w:szCs w:val="24"/>
          </w:rPr>
          <w:t xml:space="preserve">electronic </w:t>
        </w:r>
        <w:r>
          <w:rPr>
            <w:rFonts w:ascii="Helvetica" w:eastAsia="Times New Roman" w:hAnsi="Helvetica" w:cs="Helvetica"/>
            <w:color w:val="444444"/>
            <w:sz w:val="24"/>
            <w:szCs w:val="24"/>
          </w:rPr>
          <w:t xml:space="preserve">means enabling that person to hear and to be heard by all other persons attending that meeting </w:t>
        </w:r>
        <w:r w:rsidR="003E5B4F">
          <w:rPr>
            <w:rFonts w:ascii="Helvetica" w:eastAsia="Times New Roman" w:hAnsi="Helvetica" w:cs="Helvetica"/>
            <w:color w:val="444444"/>
            <w:sz w:val="24"/>
            <w:szCs w:val="24"/>
          </w:rPr>
          <w:t xml:space="preserve">(whether </w:t>
        </w:r>
        <w:r>
          <w:rPr>
            <w:rFonts w:ascii="Helvetica" w:eastAsia="Times New Roman" w:hAnsi="Helvetica" w:cs="Helvetica"/>
            <w:color w:val="444444"/>
            <w:sz w:val="24"/>
            <w:szCs w:val="24"/>
          </w:rPr>
          <w:t xml:space="preserve">in person </w:t>
        </w:r>
        <w:r w:rsidR="003E5B4F">
          <w:rPr>
            <w:rFonts w:ascii="Helvetica" w:eastAsia="Times New Roman" w:hAnsi="Helvetica" w:cs="Helvetica"/>
            <w:color w:val="444444"/>
            <w:sz w:val="24"/>
            <w:szCs w:val="24"/>
          </w:rPr>
          <w:t xml:space="preserve">or by electronic means) </w:t>
        </w:r>
        <w:r w:rsidR="00C3155E">
          <w:rPr>
            <w:rFonts w:ascii="Helvetica" w:eastAsia="Times New Roman" w:hAnsi="Helvetica" w:cs="Helvetica"/>
            <w:color w:val="444444"/>
            <w:sz w:val="24"/>
            <w:szCs w:val="24"/>
          </w:rPr>
          <w:t xml:space="preserve">shall be </w:t>
        </w:r>
        <w:r>
          <w:rPr>
            <w:rFonts w:ascii="Helvetica" w:eastAsia="Times New Roman" w:hAnsi="Helvetica" w:cs="Helvetica"/>
            <w:color w:val="444444"/>
            <w:sz w:val="24"/>
            <w:szCs w:val="24"/>
          </w:rPr>
          <w:t xml:space="preserve">deemed present in person and shall be counted for purposes of determining a quorum and shall </w:t>
        </w:r>
        <w:r w:rsidR="00EC709D">
          <w:rPr>
            <w:rFonts w:ascii="Helvetica" w:eastAsia="Times New Roman" w:hAnsi="Helvetica" w:cs="Helvetica"/>
            <w:color w:val="444444"/>
            <w:sz w:val="24"/>
            <w:szCs w:val="24"/>
          </w:rPr>
          <w:t>be entitled to have and to exercise the same rights and privileges that such person would be entitled to have and to exercise thereat if present in person.</w:t>
        </w:r>
      </w:ins>
    </w:p>
    <w:p w14:paraId="444B32B0"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Secretary of the Board</w:t>
      </w:r>
    </w:p>
    <w:p w14:paraId="13E46008" w14:textId="534C3E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shall elect a Secretary, who shall keep an accurate record of </w:t>
      </w:r>
      <w:del w:id="56" w:author="DPatterson" w:date="2014-08-02T13:47:00Z">
        <w:r w:rsidRPr="00D82D85">
          <w:rPr>
            <w:rFonts w:ascii="Helvetica" w:eastAsia="Times New Roman" w:hAnsi="Helvetica" w:cs="Helvetica"/>
            <w:color w:val="444444"/>
            <w:sz w:val="24"/>
            <w:szCs w:val="24"/>
          </w:rPr>
          <w:delText>its</w:delText>
        </w:r>
      </w:del>
      <w:ins w:id="57" w:author="DPatterson" w:date="2014-08-02T13:47:00Z">
        <w:r w:rsidR="008173B9">
          <w:rPr>
            <w:rFonts w:ascii="Helvetica" w:eastAsia="Times New Roman" w:hAnsi="Helvetica" w:cs="Helvetica"/>
            <w:color w:val="444444"/>
            <w:sz w:val="24"/>
            <w:szCs w:val="24"/>
          </w:rPr>
          <w:t>the Board’s</w:t>
        </w:r>
      </w:ins>
      <w:r w:rsidRPr="00D82D85">
        <w:rPr>
          <w:rFonts w:ascii="Helvetica" w:eastAsia="Times New Roman" w:hAnsi="Helvetica" w:cs="Helvetica"/>
          <w:color w:val="444444"/>
          <w:sz w:val="24"/>
          <w:szCs w:val="24"/>
        </w:rPr>
        <w:t xml:space="preserve"> proceedings. </w:t>
      </w:r>
      <w:del w:id="58" w:author="DPatterson" w:date="2014-08-02T13:47:00Z">
        <w:r w:rsidRPr="00D82D85">
          <w:rPr>
            <w:rFonts w:ascii="Helvetica" w:eastAsia="Times New Roman" w:hAnsi="Helvetica" w:cs="Helvetica"/>
            <w:color w:val="444444"/>
            <w:sz w:val="24"/>
            <w:szCs w:val="24"/>
          </w:rPr>
          <w:delText>This</w:delText>
        </w:r>
      </w:del>
      <w:ins w:id="59" w:author="DPatterson" w:date="2014-08-02T13:47:00Z">
        <w:r w:rsidRPr="00D82D85">
          <w:rPr>
            <w:rFonts w:ascii="Helvetica" w:eastAsia="Times New Roman" w:hAnsi="Helvetica" w:cs="Helvetica"/>
            <w:color w:val="444444"/>
            <w:sz w:val="24"/>
            <w:szCs w:val="24"/>
          </w:rPr>
          <w:t>Th</w:t>
        </w:r>
        <w:r w:rsidR="008173B9">
          <w:rPr>
            <w:rFonts w:ascii="Helvetica" w:eastAsia="Times New Roman" w:hAnsi="Helvetica" w:cs="Helvetica"/>
            <w:color w:val="444444"/>
            <w:sz w:val="24"/>
            <w:szCs w:val="24"/>
          </w:rPr>
          <w:t>e</w:t>
        </w:r>
      </w:ins>
      <w:r w:rsidRPr="00D82D85">
        <w:rPr>
          <w:rFonts w:ascii="Helvetica" w:eastAsia="Times New Roman" w:hAnsi="Helvetica" w:cs="Helvetica"/>
          <w:color w:val="444444"/>
          <w:sz w:val="24"/>
          <w:szCs w:val="24"/>
        </w:rPr>
        <w:t xml:space="preserve"> Secretary</w:t>
      </w:r>
      <w:ins w:id="60" w:author="DPatterson" w:date="2014-08-02T13:47:00Z">
        <w:r w:rsidRPr="00D82D85">
          <w:rPr>
            <w:rFonts w:ascii="Helvetica" w:eastAsia="Times New Roman" w:hAnsi="Helvetica" w:cs="Helvetica"/>
            <w:color w:val="444444"/>
            <w:sz w:val="24"/>
            <w:szCs w:val="24"/>
          </w:rPr>
          <w:t xml:space="preserve"> </w:t>
        </w:r>
        <w:r w:rsidR="008173B9">
          <w:rPr>
            <w:rFonts w:ascii="Helvetica" w:eastAsia="Times New Roman" w:hAnsi="Helvetica" w:cs="Helvetica"/>
            <w:color w:val="444444"/>
            <w:sz w:val="24"/>
            <w:szCs w:val="24"/>
          </w:rPr>
          <w:t>of the Board</w:t>
        </w:r>
      </w:ins>
      <w:r w:rsidR="008173B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may or may not be the Secretary of the Club and may or may not be a member of the Board.</w:t>
      </w:r>
    </w:p>
    <w:p w14:paraId="3B44E16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of the Board shall serve for one year. Should a vacancy occur in the office of Secretary of the Board, this vacancy shall be filled by the President by appointment. Any person so appointed shall serve for the unexpired term of his or her predecessor.</w:t>
      </w:r>
    </w:p>
    <w:p w14:paraId="5C892096"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7:               Fiscal Year</w:t>
      </w:r>
    </w:p>
    <w:p w14:paraId="13B3FC5A" w14:textId="2F05349F"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fiscal year of the </w:t>
      </w:r>
      <w:del w:id="61" w:author="DPatterson" w:date="2014-08-02T13:47:00Z">
        <w:r w:rsidRPr="00D82D85">
          <w:rPr>
            <w:rFonts w:ascii="Helvetica" w:eastAsia="Times New Roman" w:hAnsi="Helvetica" w:cs="Helvetica"/>
            <w:color w:val="444444"/>
            <w:sz w:val="24"/>
            <w:szCs w:val="24"/>
          </w:rPr>
          <w:delText>corporation</w:delText>
        </w:r>
      </w:del>
      <w:ins w:id="62" w:author="DPatterson" w:date="2014-08-02T13:47:00Z">
        <w:r w:rsidR="008F29B3">
          <w:rPr>
            <w:rFonts w:ascii="Helvetica" w:eastAsia="Times New Roman" w:hAnsi="Helvetica" w:cs="Helvetica"/>
            <w:color w:val="444444"/>
            <w:sz w:val="24"/>
            <w:szCs w:val="24"/>
          </w:rPr>
          <w:t>Club</w:t>
        </w:r>
      </w:ins>
      <w:r w:rsidRPr="00D82D85">
        <w:rPr>
          <w:rFonts w:ascii="Helvetica" w:eastAsia="Times New Roman" w:hAnsi="Helvetica" w:cs="Helvetica"/>
          <w:color w:val="444444"/>
          <w:sz w:val="24"/>
          <w:szCs w:val="24"/>
        </w:rPr>
        <w:t xml:space="preserve"> shall be the calendar year.</w:t>
      </w:r>
      <w:r w:rsidRPr="00D82D85">
        <w:rPr>
          <w:rFonts w:ascii="Helvetica" w:eastAsia="Times New Roman" w:hAnsi="Helvetica" w:cs="Helvetica"/>
          <w:b/>
          <w:bCs/>
          <w:color w:val="444444"/>
          <w:sz w:val="24"/>
          <w:szCs w:val="24"/>
          <w:bdr w:val="none" w:sz="0" w:space="0" w:color="auto" w:frame="1"/>
        </w:rPr>
        <w:t> </w:t>
      </w:r>
    </w:p>
    <w:p w14:paraId="75C085FC" w14:textId="77777777" w:rsidR="00D82D85" w:rsidRPr="00D82D85" w:rsidRDefault="00D82D85" w:rsidP="00D82D85">
      <w:pPr>
        <w:shd w:val="clear" w:color="auto" w:fill="FFFFFF"/>
        <w:spacing w:beforeAutospacing="1" w:after="0" w:afterAutospacing="1" w:line="240" w:lineRule="auto"/>
        <w:textAlignment w:val="baseline"/>
        <w:rPr>
          <w:del w:id="63" w:author="DPatterson" w:date="2014-08-02T13:47:00Z"/>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 </w:t>
      </w:r>
    </w:p>
    <w:p w14:paraId="7AE4C4B6"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III — Officers </w:t>
      </w:r>
    </w:p>
    <w:p w14:paraId="355B66EA"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Section 1:               Officers of the Club</w:t>
      </w:r>
    </w:p>
    <w:p w14:paraId="0E87EEF6"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officers of the Club shall be</w:t>
      </w:r>
      <w:r w:rsidR="00A74D97">
        <w:rPr>
          <w:rFonts w:ascii="Helvetica" w:eastAsia="Times New Roman" w:hAnsi="Helvetica" w:cs="Helvetica"/>
          <w:color w:val="444444"/>
          <w:sz w:val="24"/>
          <w:szCs w:val="24"/>
        </w:rPr>
        <w:t xml:space="preserve"> </w:t>
      </w:r>
      <w:ins w:id="64" w:author="DPatterson" w:date="2014-08-02T13:47:00Z">
        <w:r w:rsidR="00A74D97">
          <w:rPr>
            <w:rFonts w:ascii="Helvetica" w:eastAsia="Times New Roman" w:hAnsi="Helvetica" w:cs="Helvetica"/>
            <w:color w:val="444444"/>
            <w:sz w:val="24"/>
            <w:szCs w:val="24"/>
          </w:rPr>
          <w:t>the</w:t>
        </w:r>
        <w:r w:rsidRPr="00D82D85">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 xml:space="preserve">President, </w:t>
      </w:r>
      <w:ins w:id="65" w:author="DPatterson" w:date="2014-08-02T13:47:00Z">
        <w:r w:rsidR="00A74D97">
          <w:rPr>
            <w:rFonts w:ascii="Helvetica" w:eastAsia="Times New Roman" w:hAnsi="Helvetica" w:cs="Helvetica"/>
            <w:color w:val="444444"/>
            <w:sz w:val="24"/>
            <w:szCs w:val="24"/>
          </w:rPr>
          <w:t xml:space="preserve">the </w:t>
        </w:r>
      </w:ins>
      <w:r w:rsidRPr="00D82D85">
        <w:rPr>
          <w:rFonts w:ascii="Helvetica" w:eastAsia="Times New Roman" w:hAnsi="Helvetica" w:cs="Helvetica"/>
          <w:color w:val="444444"/>
          <w:sz w:val="24"/>
          <w:szCs w:val="24"/>
        </w:rPr>
        <w:t xml:space="preserve">Vice-President, </w:t>
      </w:r>
      <w:ins w:id="66" w:author="DPatterson" w:date="2014-08-02T13:47:00Z">
        <w:r w:rsidR="00A74D97">
          <w:rPr>
            <w:rFonts w:ascii="Helvetica" w:eastAsia="Times New Roman" w:hAnsi="Helvetica" w:cs="Helvetica"/>
            <w:color w:val="444444"/>
            <w:sz w:val="24"/>
            <w:szCs w:val="24"/>
          </w:rPr>
          <w:t xml:space="preserve">the </w:t>
        </w:r>
      </w:ins>
      <w:r w:rsidRPr="00D82D85">
        <w:rPr>
          <w:rFonts w:ascii="Helvetica" w:eastAsia="Times New Roman" w:hAnsi="Helvetica" w:cs="Helvetica"/>
          <w:color w:val="444444"/>
          <w:sz w:val="24"/>
          <w:szCs w:val="24"/>
        </w:rPr>
        <w:t xml:space="preserve">Treasurer and </w:t>
      </w:r>
      <w:ins w:id="67" w:author="DPatterson" w:date="2014-08-02T13:47:00Z">
        <w:r w:rsidR="00A74D97">
          <w:rPr>
            <w:rFonts w:ascii="Helvetica" w:eastAsia="Times New Roman" w:hAnsi="Helvetica" w:cs="Helvetica"/>
            <w:color w:val="444444"/>
            <w:sz w:val="24"/>
            <w:szCs w:val="24"/>
          </w:rPr>
          <w:t xml:space="preserve">the </w:t>
        </w:r>
      </w:ins>
      <w:r w:rsidRPr="00D82D85">
        <w:rPr>
          <w:rFonts w:ascii="Helvetica" w:eastAsia="Times New Roman" w:hAnsi="Helvetica" w:cs="Helvetica"/>
          <w:color w:val="444444"/>
          <w:sz w:val="24"/>
          <w:szCs w:val="24"/>
        </w:rPr>
        <w:t>Secretary of the Club, each of whom shall be elected by the Board from members of the Board</w:t>
      </w:r>
      <w:ins w:id="68" w:author="DPatterson" w:date="2014-08-02T13:47:00Z">
        <w:r w:rsidR="00A74D97">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with the exception of the Secretary of the Club who may or may not be a member of the Board</w:t>
      </w:r>
      <w:ins w:id="69" w:author="DPatterson" w:date="2014-08-02T13:47:00Z">
        <w:r w:rsidR="005C6CEF">
          <w:rPr>
            <w:rFonts w:ascii="Helvetica" w:eastAsia="Times New Roman" w:hAnsi="Helvetica" w:cs="Helvetica"/>
            <w:color w:val="444444"/>
            <w:sz w:val="24"/>
            <w:szCs w:val="24"/>
          </w:rPr>
          <w:t xml:space="preserve"> but who shall not be the President</w:t>
        </w:r>
      </w:ins>
      <w:r w:rsidRPr="00D82D85">
        <w:rPr>
          <w:rFonts w:ascii="Helvetica" w:eastAsia="Times New Roman" w:hAnsi="Helvetica" w:cs="Helvetica"/>
          <w:color w:val="444444"/>
          <w:sz w:val="24"/>
          <w:szCs w:val="24"/>
        </w:rPr>
        <w:t>. All officers shall hold office for one year or until a successor has been elected and qualified.</w:t>
      </w:r>
    </w:p>
    <w:p w14:paraId="0FE6FF94"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President</w:t>
      </w:r>
    </w:p>
    <w:p w14:paraId="2BE78AB0" w14:textId="184706FE" w:rsidR="00D04D5C"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President of the Club shall </w:t>
      </w:r>
      <w:ins w:id="70" w:author="DPatterson" w:date="2014-08-02T13:47:00Z">
        <w:r w:rsidR="00A74D97">
          <w:rPr>
            <w:rFonts w:ascii="Helvetica" w:eastAsia="Times New Roman" w:hAnsi="Helvetica" w:cs="Helvetica"/>
            <w:color w:val="444444"/>
            <w:sz w:val="24"/>
            <w:szCs w:val="24"/>
          </w:rPr>
          <w:t xml:space="preserve">be elected by the Board and shall serve as the chief executive officer of the Club.  The President shall </w:t>
        </w:r>
      </w:ins>
      <w:r w:rsidRPr="00D82D85">
        <w:rPr>
          <w:rFonts w:ascii="Helvetica" w:eastAsia="Times New Roman" w:hAnsi="Helvetica" w:cs="Helvetica"/>
          <w:color w:val="444444"/>
          <w:sz w:val="24"/>
          <w:szCs w:val="24"/>
        </w:rPr>
        <w:t xml:space="preserve">preside over all meetings of the stockholders and the Board. </w:t>
      </w:r>
      <w:del w:id="71" w:author="DPatterson" w:date="2014-08-02T13:47:00Z">
        <w:r w:rsidRPr="00D82D85">
          <w:rPr>
            <w:rFonts w:ascii="Helvetica" w:eastAsia="Times New Roman" w:hAnsi="Helvetica" w:cs="Helvetica"/>
            <w:color w:val="444444"/>
            <w:sz w:val="24"/>
            <w:szCs w:val="24"/>
          </w:rPr>
          <w:delText xml:space="preserve">The President shall be the chief executive officer of the Club. </w:delText>
        </w:r>
      </w:del>
      <w:r w:rsidRPr="00D82D85">
        <w:rPr>
          <w:rFonts w:ascii="Helvetica" w:eastAsia="Times New Roman" w:hAnsi="Helvetica" w:cs="Helvetica"/>
          <w:color w:val="444444"/>
          <w:sz w:val="24"/>
          <w:szCs w:val="24"/>
        </w:rPr>
        <w:t>The President shall make a report in writi</w:t>
      </w:r>
      <w:r w:rsidR="00A74D97">
        <w:rPr>
          <w:rFonts w:ascii="Helvetica" w:eastAsia="Times New Roman" w:hAnsi="Helvetica" w:cs="Helvetica"/>
          <w:color w:val="444444"/>
          <w:sz w:val="24"/>
          <w:szCs w:val="24"/>
        </w:rPr>
        <w:t xml:space="preserve">ng to the stockholders at </w:t>
      </w:r>
      <w:del w:id="72" w:author="DPatterson" w:date="2014-08-02T13:47:00Z">
        <w:r w:rsidRPr="00D82D85">
          <w:rPr>
            <w:rFonts w:ascii="Helvetica" w:eastAsia="Times New Roman" w:hAnsi="Helvetica" w:cs="Helvetica"/>
            <w:color w:val="444444"/>
            <w:sz w:val="24"/>
            <w:szCs w:val="24"/>
          </w:rPr>
          <w:delText>their</w:delText>
        </w:r>
      </w:del>
      <w:ins w:id="73" w:author="DPatterson" w:date="2014-08-02T13:47:00Z">
        <w:r w:rsidR="00A74D97">
          <w:rPr>
            <w:rFonts w:ascii="Helvetica" w:eastAsia="Times New Roman" w:hAnsi="Helvetica" w:cs="Helvetica"/>
            <w:color w:val="444444"/>
            <w:sz w:val="24"/>
            <w:szCs w:val="24"/>
          </w:rPr>
          <w:t>the</w:t>
        </w:r>
      </w:ins>
      <w:r w:rsidR="00A74D97">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Annual Meeting. </w:t>
      </w:r>
      <w:del w:id="74" w:author="DPatterson" w:date="2014-08-02T13:47:00Z">
        <w:r w:rsidRPr="00D82D85">
          <w:rPr>
            <w:rFonts w:ascii="Helvetica" w:eastAsia="Times New Roman" w:hAnsi="Helvetica" w:cs="Helvetica"/>
            <w:color w:val="444444"/>
            <w:sz w:val="24"/>
            <w:szCs w:val="24"/>
          </w:rPr>
          <w:delText xml:space="preserve">  </w:delText>
        </w:r>
      </w:del>
      <w:r w:rsidRPr="00D82D85">
        <w:rPr>
          <w:rFonts w:ascii="Helvetica" w:eastAsia="Times New Roman" w:hAnsi="Helvetica" w:cs="Helvetica"/>
          <w:color w:val="444444"/>
          <w:sz w:val="24"/>
          <w:szCs w:val="24"/>
        </w:rPr>
        <w:t xml:space="preserve">The President shall be </w:t>
      </w:r>
      <w:ins w:id="75" w:author="DPatterson" w:date="2014-08-02T13:47:00Z">
        <w:r w:rsidR="00C756C8">
          <w:rPr>
            <w:rFonts w:ascii="Helvetica" w:eastAsia="Times New Roman" w:hAnsi="Helvetica" w:cs="Helvetica"/>
            <w:color w:val="444444"/>
            <w:sz w:val="24"/>
            <w:szCs w:val="24"/>
          </w:rPr>
          <w:t xml:space="preserve">a voting member of the Executive Committee and </w:t>
        </w:r>
      </w:ins>
      <w:r w:rsidRPr="00D82D85">
        <w:rPr>
          <w:rFonts w:ascii="Helvetica" w:eastAsia="Times New Roman" w:hAnsi="Helvetica" w:cs="Helvetica"/>
          <w:color w:val="444444"/>
          <w:sz w:val="24"/>
          <w:szCs w:val="24"/>
        </w:rPr>
        <w:t xml:space="preserve">an ex-officio member of </w:t>
      </w:r>
      <w:del w:id="76" w:author="DPatterson" w:date="2014-08-02T13:47:00Z">
        <w:r w:rsidRPr="00D82D85">
          <w:rPr>
            <w:rFonts w:ascii="Helvetica" w:eastAsia="Times New Roman" w:hAnsi="Helvetica" w:cs="Helvetica"/>
            <w:color w:val="444444"/>
            <w:sz w:val="24"/>
            <w:szCs w:val="24"/>
          </w:rPr>
          <w:delText xml:space="preserve">all </w:delText>
        </w:r>
      </w:del>
      <w:ins w:id="77" w:author="DPatterson" w:date="2014-08-02T13:47:00Z">
        <w:r w:rsidR="00C756C8">
          <w:rPr>
            <w:rFonts w:ascii="Helvetica" w:eastAsia="Times New Roman" w:hAnsi="Helvetica" w:cs="Helvetica"/>
            <w:color w:val="444444"/>
            <w:sz w:val="24"/>
            <w:szCs w:val="24"/>
          </w:rPr>
          <w:t xml:space="preserve">each of the standing </w:t>
        </w:r>
      </w:ins>
      <w:r w:rsidRPr="00D82D85">
        <w:rPr>
          <w:rFonts w:ascii="Helvetica" w:eastAsia="Times New Roman" w:hAnsi="Helvetica" w:cs="Helvetica"/>
          <w:color w:val="444444"/>
          <w:sz w:val="24"/>
          <w:szCs w:val="24"/>
        </w:rPr>
        <w:t>committees of the Club.</w:t>
      </w:r>
      <w:ins w:id="78" w:author="DPatterson" w:date="2014-08-02T13:47:00Z">
        <w:r w:rsidR="00C756C8">
          <w:rPr>
            <w:rFonts w:ascii="Helvetica" w:eastAsia="Times New Roman" w:hAnsi="Helvetica" w:cs="Helvetica"/>
            <w:color w:val="444444"/>
            <w:sz w:val="24"/>
            <w:szCs w:val="24"/>
          </w:rPr>
          <w:t xml:space="preserve"> </w:t>
        </w:r>
      </w:ins>
    </w:p>
    <w:p w14:paraId="6CC04512" w14:textId="77777777" w:rsidR="00D04D5C" w:rsidRDefault="00D04D5C" w:rsidP="00D82D85">
      <w:pPr>
        <w:shd w:val="clear" w:color="auto" w:fill="FFFFFF"/>
        <w:spacing w:before="100" w:beforeAutospacing="1" w:after="100" w:afterAutospacing="1" w:line="240" w:lineRule="auto"/>
        <w:textAlignment w:val="baseline"/>
        <w:rPr>
          <w:ins w:id="79" w:author="DPatterson" w:date="2014-08-02T13:47:00Z"/>
          <w:rFonts w:ascii="Helvetica" w:eastAsia="Times New Roman" w:hAnsi="Helvetica" w:cs="Helvetica"/>
          <w:color w:val="444444"/>
          <w:sz w:val="24"/>
          <w:szCs w:val="24"/>
        </w:rPr>
      </w:pPr>
      <w:ins w:id="80" w:author="DPatterson" w:date="2014-08-02T13:47:00Z">
        <w:r>
          <w:rPr>
            <w:rFonts w:ascii="Helvetica" w:eastAsia="Times New Roman" w:hAnsi="Helvetica" w:cs="Helvetica"/>
            <w:color w:val="444444"/>
            <w:sz w:val="24"/>
            <w:szCs w:val="24"/>
          </w:rPr>
          <w:t xml:space="preserve">The President as the chief executive officer of the Club shall be responsible for all personnel decisions, subject to the Board’s authority to supervise the Club’s affairs and to establish the Club’s general policies.  Decisions regarding the hiring and termination of </w:t>
        </w:r>
        <w:r w:rsidR="00A74D97">
          <w:rPr>
            <w:rFonts w:ascii="Helvetica" w:eastAsia="Times New Roman" w:hAnsi="Helvetica" w:cs="Helvetica"/>
            <w:color w:val="444444"/>
            <w:sz w:val="24"/>
            <w:szCs w:val="24"/>
          </w:rPr>
          <w:t xml:space="preserve">either of </w:t>
        </w:r>
        <w:r>
          <w:rPr>
            <w:rFonts w:ascii="Helvetica" w:eastAsia="Times New Roman" w:hAnsi="Helvetica" w:cs="Helvetica"/>
            <w:color w:val="444444"/>
            <w:sz w:val="24"/>
            <w:szCs w:val="24"/>
          </w:rPr>
          <w:t>the Club’s two key staff positions – those being (</w:t>
        </w:r>
        <w:proofErr w:type="spellStart"/>
        <w:r>
          <w:rPr>
            <w:rFonts w:ascii="Helvetica" w:eastAsia="Times New Roman" w:hAnsi="Helvetica" w:cs="Helvetica"/>
            <w:color w:val="444444"/>
            <w:sz w:val="24"/>
            <w:szCs w:val="24"/>
          </w:rPr>
          <w:t>i</w:t>
        </w:r>
        <w:proofErr w:type="spellEnd"/>
        <w:r>
          <w:rPr>
            <w:rFonts w:ascii="Helvetica" w:eastAsia="Times New Roman" w:hAnsi="Helvetica" w:cs="Helvetica"/>
            <w:color w:val="444444"/>
            <w:sz w:val="24"/>
            <w:szCs w:val="24"/>
          </w:rPr>
          <w:t>) the golf course super</w:t>
        </w:r>
        <w:r w:rsidR="00D322C7">
          <w:rPr>
            <w:rFonts w:ascii="Helvetica" w:eastAsia="Times New Roman" w:hAnsi="Helvetica" w:cs="Helvetica"/>
            <w:color w:val="444444"/>
            <w:sz w:val="24"/>
            <w:szCs w:val="24"/>
          </w:rPr>
          <w:t>-</w:t>
        </w:r>
        <w:proofErr w:type="spellStart"/>
        <w:r>
          <w:rPr>
            <w:rFonts w:ascii="Helvetica" w:eastAsia="Times New Roman" w:hAnsi="Helvetica" w:cs="Helvetica"/>
            <w:color w:val="444444"/>
            <w:sz w:val="24"/>
            <w:szCs w:val="24"/>
          </w:rPr>
          <w:t>intendent</w:t>
        </w:r>
        <w:proofErr w:type="spellEnd"/>
        <w:r>
          <w:rPr>
            <w:rFonts w:ascii="Helvetica" w:eastAsia="Times New Roman" w:hAnsi="Helvetica" w:cs="Helvetica"/>
            <w:color w:val="444444"/>
            <w:sz w:val="24"/>
            <w:szCs w:val="24"/>
          </w:rPr>
          <w:t xml:space="preserve"> and (ii) the front desk (pro shop) manager – shall be made with the prior concurrence of the Executive Committee.</w:t>
        </w:r>
      </w:ins>
    </w:p>
    <w:p w14:paraId="2726BA2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Vice-President</w:t>
      </w:r>
    </w:p>
    <w:p w14:paraId="13C03254"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Vice-President shall have all of the powers and perform all of the duties of the President during the latter’s absence or inability to act.</w:t>
      </w:r>
    </w:p>
    <w:p w14:paraId="4F5770EB"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Treasurer</w:t>
      </w:r>
    </w:p>
    <w:p w14:paraId="77E4102B" w14:textId="5151A073" w:rsidR="00D82D85" w:rsidRPr="00D82D85" w:rsidRDefault="00D82D85" w:rsidP="00D82D85">
      <w:pPr>
        <w:shd w:val="clear" w:color="auto" w:fill="FFFFFF"/>
        <w:spacing w:before="100" w:beforeAutospacing="1" w:after="100" w:afterAutospacing="1" w:line="240" w:lineRule="auto"/>
        <w:textAlignment w:val="baseline"/>
        <w:rPr>
          <w:del w:id="81" w:author="DPatterson" w:date="2014-08-02T13:47:00Z"/>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Treasurer shall be the Chair of the Finance and Audit Committee. He or she is responsible for ensuring that all the monies of the Club are collected and disbursed in accordance with Club policies and that all financial reports are prepared in an accurate and complete manner. The Treasurer shall submit an annual budget for the current fiscal year to the Board for their </w:t>
      </w:r>
      <w:proofErr w:type="spellStart"/>
      <w:r w:rsidRPr="00D82D85">
        <w:rPr>
          <w:rFonts w:ascii="Helvetica" w:eastAsia="Times New Roman" w:hAnsi="Helvetica" w:cs="Helvetica"/>
          <w:color w:val="444444"/>
          <w:sz w:val="24"/>
          <w:szCs w:val="24"/>
        </w:rPr>
        <w:t>approval.</w:t>
      </w:r>
    </w:p>
    <w:p w14:paraId="095C2FCA" w14:textId="77777777"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w:t>
      </w:r>
      <w:proofErr w:type="spellEnd"/>
      <w:r w:rsidRPr="00D82D85">
        <w:rPr>
          <w:rFonts w:ascii="Helvetica" w:eastAsia="Times New Roman" w:hAnsi="Helvetica" w:cs="Helvetica"/>
          <w:color w:val="444444"/>
          <w:sz w:val="24"/>
          <w:szCs w:val="24"/>
        </w:rPr>
        <w:t xml:space="preserve"> Treasurer shall prepare an annual report showing the financial condition of the Club and its income and disbursements for the preceding fiscal year and make same available to the stockholders of the Club. The Treasurer shall present to the stockholders of the Club at the Annual Meeting an interim report for the current year showing the financial condition of the Club.</w:t>
      </w:r>
    </w:p>
    <w:p w14:paraId="30A21740" w14:textId="77777777" w:rsidR="00D031E9" w:rsidRPr="00D82D85" w:rsidRDefault="00D031E9" w:rsidP="00D82D85">
      <w:pPr>
        <w:shd w:val="clear" w:color="auto" w:fill="FFFFFF"/>
        <w:spacing w:before="100" w:beforeAutospacing="1" w:after="100" w:afterAutospacing="1" w:line="240" w:lineRule="auto"/>
        <w:textAlignment w:val="baseline"/>
        <w:rPr>
          <w:ins w:id="82" w:author="DPatterson" w:date="2014-08-02T13:47:00Z"/>
          <w:rFonts w:ascii="Helvetica" w:eastAsia="Times New Roman" w:hAnsi="Helvetica" w:cs="Helvetica"/>
          <w:color w:val="444444"/>
          <w:sz w:val="24"/>
          <w:szCs w:val="24"/>
        </w:rPr>
      </w:pPr>
      <w:ins w:id="83" w:author="DPatterson" w:date="2014-08-02T13:47:00Z">
        <w:r>
          <w:rPr>
            <w:rFonts w:ascii="Helvetica" w:eastAsia="Times New Roman" w:hAnsi="Helvetica" w:cs="Helvetica"/>
            <w:color w:val="444444"/>
            <w:sz w:val="24"/>
            <w:szCs w:val="24"/>
          </w:rPr>
          <w:t xml:space="preserve">Any expenditure(s) that require </w:t>
        </w:r>
        <w:r w:rsidR="00D80FD1">
          <w:rPr>
            <w:rFonts w:ascii="Helvetica" w:eastAsia="Times New Roman" w:hAnsi="Helvetica" w:cs="Helvetica"/>
            <w:color w:val="444444"/>
            <w:sz w:val="24"/>
            <w:szCs w:val="24"/>
          </w:rPr>
          <w:t xml:space="preserve">either </w:t>
        </w:r>
        <w:r>
          <w:rPr>
            <w:rFonts w:ascii="Helvetica" w:eastAsia="Times New Roman" w:hAnsi="Helvetica" w:cs="Helvetica"/>
            <w:color w:val="444444"/>
            <w:sz w:val="24"/>
            <w:szCs w:val="24"/>
          </w:rPr>
          <w:t>a substantial increase ($25,000 or more) in the Club’s indebtedness for borrowed monies</w:t>
        </w:r>
        <w:r w:rsidR="00D80FD1">
          <w:rPr>
            <w:rFonts w:ascii="Helvetica" w:eastAsia="Times New Roman" w:hAnsi="Helvetica" w:cs="Helvetica"/>
            <w:color w:val="444444"/>
            <w:sz w:val="24"/>
            <w:szCs w:val="24"/>
          </w:rPr>
          <w:t xml:space="preserve"> or a membership assessment </w:t>
        </w:r>
        <w:r>
          <w:rPr>
            <w:rFonts w:ascii="Helvetica" w:eastAsia="Times New Roman" w:hAnsi="Helvetica" w:cs="Helvetica"/>
            <w:color w:val="444444"/>
            <w:sz w:val="24"/>
            <w:szCs w:val="24"/>
          </w:rPr>
          <w:t>shall be voted upon and approved by the Club’s voting members prior to implementation.</w:t>
        </w:r>
      </w:ins>
    </w:p>
    <w:p w14:paraId="5562B4E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Section 5:             Assistant Treasurer</w:t>
      </w:r>
    </w:p>
    <w:p w14:paraId="46C427FD" w14:textId="4CD0115D"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There shall be an Assistant Treasurer of the Club who shall be appointed by the Board. The Assistant Treasurer shall hold office until a successor has been elected and qualified. The Assistant Treasurer is not an officer of the Club and may or may</w:t>
      </w:r>
      <w:r w:rsidR="003252D7">
        <w:rPr>
          <w:rFonts w:ascii="Helvetica" w:eastAsia="Times New Roman" w:hAnsi="Helvetica" w:cs="Helvetica"/>
          <w:color w:val="444444"/>
          <w:sz w:val="24"/>
          <w:szCs w:val="24"/>
        </w:rPr>
        <w:t xml:space="preserve"> not be a member of the Club or</w:t>
      </w:r>
      <w:r w:rsidR="003252D7">
        <w:rPr>
          <w:rFonts w:ascii="Helvetica" w:eastAsia="Times New Roman" w:hAnsi="Helvetica" w:cs="Helvetica"/>
          <w:color w:val="FF0000"/>
          <w:sz w:val="24"/>
          <w:szCs w:val="24"/>
          <w:u w:val="single"/>
        </w:rPr>
        <w:t xml:space="preserve"> th</w:t>
      </w:r>
      <w:r w:rsidR="003252D7" w:rsidRPr="003252D7">
        <w:rPr>
          <w:rFonts w:ascii="Helvetica" w:eastAsia="Times New Roman" w:hAnsi="Helvetica" w:cs="Helvetica"/>
          <w:color w:val="FF0000"/>
          <w:sz w:val="24"/>
          <w:szCs w:val="24"/>
          <w:u w:val="single"/>
        </w:rPr>
        <w:t>e</w:t>
      </w:r>
      <w:r w:rsidR="003252D7" w:rsidRPr="003252D7">
        <w:rPr>
          <w:rFonts w:ascii="Helvetica" w:eastAsia="Times New Roman" w:hAnsi="Helvetica" w:cs="Helvetica"/>
          <w:color w:val="FF0000"/>
          <w:sz w:val="24"/>
          <w:szCs w:val="24"/>
        </w:rPr>
        <w:t xml:space="preserve"> </w:t>
      </w:r>
      <w:r w:rsidRPr="00D82D85">
        <w:rPr>
          <w:rFonts w:ascii="Helvetica" w:eastAsia="Times New Roman" w:hAnsi="Helvetica" w:cs="Helvetica"/>
          <w:color w:val="444444"/>
          <w:sz w:val="24"/>
          <w:szCs w:val="24"/>
        </w:rPr>
        <w:t>Board</w:t>
      </w:r>
      <w:r w:rsidR="003252D7" w:rsidRPr="003252D7">
        <w:rPr>
          <w:rFonts w:ascii="Helvetica" w:eastAsia="Times New Roman" w:hAnsi="Helvetica" w:cs="Helvetica"/>
          <w:color w:val="FF0000"/>
          <w:sz w:val="24"/>
          <w:szCs w:val="24"/>
          <w:u w:val="single"/>
        </w:rPr>
        <w:t xml:space="preserve">, but </w:t>
      </w:r>
      <w:r w:rsidR="003252D7">
        <w:rPr>
          <w:rFonts w:ascii="Helvetica" w:eastAsia="Times New Roman" w:hAnsi="Helvetica" w:cs="Helvetica"/>
          <w:color w:val="FF0000"/>
          <w:sz w:val="24"/>
          <w:szCs w:val="24"/>
          <w:u w:val="single"/>
        </w:rPr>
        <w:t>may</w:t>
      </w:r>
      <w:r w:rsidR="003252D7" w:rsidRPr="003252D7">
        <w:rPr>
          <w:rFonts w:ascii="Helvetica" w:eastAsia="Times New Roman" w:hAnsi="Helvetica" w:cs="Helvetica"/>
          <w:color w:val="FF0000"/>
          <w:sz w:val="24"/>
          <w:szCs w:val="24"/>
          <w:u w:val="single"/>
        </w:rPr>
        <w:t xml:space="preserve"> not be a member of the Board if serving as a paid employee of the Club</w:t>
      </w:r>
      <w:r w:rsidR="003252D7" w:rsidRPr="00D82D85">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The Assistant Treasurer shall not be a member of the Finance and Audit Committee.</w:t>
      </w:r>
    </w:p>
    <w:p w14:paraId="6E3EF5B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Assistant Treasurer shall be responsible for keeping the accounts of the Club and shall have custody of its funds. The Assistant Treasurer shall collect and disburse all monies of the Club.</w:t>
      </w:r>
    </w:p>
    <w:p w14:paraId="00656166" w14:textId="034D2FEB"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Assistant Treasurer shall make the books of account available to the Finance and Audit Committee for </w:t>
      </w:r>
      <w:del w:id="84" w:author="DPatterson" w:date="2014-08-02T13:47:00Z">
        <w:r w:rsidRPr="00D82D85">
          <w:rPr>
            <w:rFonts w:ascii="Helvetica" w:eastAsia="Times New Roman" w:hAnsi="Helvetica" w:cs="Helvetica"/>
            <w:color w:val="444444"/>
            <w:sz w:val="24"/>
            <w:szCs w:val="24"/>
          </w:rPr>
          <w:delText>the</w:delText>
        </w:r>
      </w:del>
      <w:ins w:id="85" w:author="DPatterson" w:date="2014-08-02T13:47:00Z">
        <w:r w:rsidR="00D322C7">
          <w:rPr>
            <w:rFonts w:ascii="Helvetica" w:eastAsia="Times New Roman" w:hAnsi="Helvetica" w:cs="Helvetica"/>
            <w:color w:val="444444"/>
            <w:sz w:val="24"/>
            <w:szCs w:val="24"/>
          </w:rPr>
          <w:t>its</w:t>
        </w:r>
      </w:ins>
      <w:r w:rsidRPr="00D82D85">
        <w:rPr>
          <w:rFonts w:ascii="Helvetica" w:eastAsia="Times New Roman" w:hAnsi="Helvetica" w:cs="Helvetica"/>
          <w:color w:val="444444"/>
          <w:sz w:val="24"/>
          <w:szCs w:val="24"/>
        </w:rPr>
        <w:t xml:space="preserve"> use in</w:t>
      </w:r>
      <w:ins w:id="86" w:author="DPatterson" w:date="2014-08-02T13:47:00Z">
        <w:r w:rsidRPr="00D82D85">
          <w:rPr>
            <w:rFonts w:ascii="Helvetica" w:eastAsia="Times New Roman" w:hAnsi="Helvetica" w:cs="Helvetica"/>
            <w:color w:val="444444"/>
            <w:sz w:val="24"/>
            <w:szCs w:val="24"/>
          </w:rPr>
          <w:t xml:space="preserve"> </w:t>
        </w:r>
        <w:r w:rsidR="00D322C7">
          <w:rPr>
            <w:rFonts w:ascii="Helvetica" w:eastAsia="Times New Roman" w:hAnsi="Helvetica" w:cs="Helvetica"/>
            <w:color w:val="444444"/>
            <w:sz w:val="24"/>
            <w:szCs w:val="24"/>
          </w:rPr>
          <w:t>the</w:t>
        </w:r>
      </w:ins>
      <w:r w:rsidR="00D322C7">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preparation of any reports or other documents as need be.</w:t>
      </w:r>
    </w:p>
    <w:p w14:paraId="4C56398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Vacancies</w:t>
      </w:r>
    </w:p>
    <w:p w14:paraId="22E9E815" w14:textId="43340C3C"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Should a vacancy occur in the office of President, Vice President or Treasurer, this vacancy shall be filled by the Board and may be filled at any duly called meeting of the Board, provided that the call for the meeting shall state the election of one of these officers is the purpose</w:t>
      </w:r>
      <w:del w:id="87" w:author="DPatterson" w:date="2014-08-02T13:47:00Z">
        <w:r w:rsidRPr="00D82D85">
          <w:rPr>
            <w:rFonts w:ascii="Helvetica" w:eastAsia="Times New Roman" w:hAnsi="Helvetica" w:cs="Helvetica"/>
            <w:color w:val="444444"/>
            <w:sz w:val="24"/>
            <w:szCs w:val="24"/>
          </w:rPr>
          <w:delText>,</w:delText>
        </w:r>
      </w:del>
      <w:r w:rsidRPr="00D82D85">
        <w:rPr>
          <w:rFonts w:ascii="Helvetica" w:eastAsia="Times New Roman" w:hAnsi="Helvetica" w:cs="Helvetica"/>
          <w:color w:val="444444"/>
          <w:sz w:val="24"/>
          <w:szCs w:val="24"/>
        </w:rPr>
        <w:t xml:space="preserve"> or one of the purposes of the meeting, and provided also that at least one week’s notice</w:t>
      </w:r>
      <w:ins w:id="88" w:author="DPatterson" w:date="2014-08-02T13:47:00Z">
        <w:r w:rsidRPr="00D82D85">
          <w:rPr>
            <w:rFonts w:ascii="Helvetica" w:eastAsia="Times New Roman" w:hAnsi="Helvetica" w:cs="Helvetica"/>
            <w:color w:val="444444"/>
            <w:sz w:val="24"/>
            <w:szCs w:val="24"/>
          </w:rPr>
          <w:t xml:space="preserve"> </w:t>
        </w:r>
        <w:r w:rsidR="008173B9">
          <w:rPr>
            <w:rFonts w:ascii="Helvetica" w:eastAsia="Times New Roman" w:hAnsi="Helvetica" w:cs="Helvetica"/>
            <w:color w:val="444444"/>
            <w:sz w:val="24"/>
            <w:szCs w:val="24"/>
          </w:rPr>
          <w:t>shall</w:t>
        </w:r>
      </w:ins>
      <w:r w:rsidR="008173B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be given to the Directors of any meeting called for this purpose.</w:t>
      </w:r>
    </w:p>
    <w:p w14:paraId="02792F0C"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7:           Secretary of the Club</w:t>
      </w:r>
    </w:p>
    <w:p w14:paraId="7E0E826C" w14:textId="52C69343"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There shall be a Secretary of the Club who shall be elected annually by the Board. The Secretary shall hold office for one year </w:t>
      </w:r>
      <w:del w:id="89" w:author="DPatterson" w:date="2014-08-02T13:47:00Z">
        <w:r w:rsidRPr="00D82D85">
          <w:rPr>
            <w:rFonts w:ascii="Helvetica" w:eastAsia="Times New Roman" w:hAnsi="Helvetica" w:cs="Helvetica"/>
            <w:color w:val="444444"/>
            <w:sz w:val="24"/>
            <w:szCs w:val="24"/>
          </w:rPr>
          <w:delText>and</w:delText>
        </w:r>
      </w:del>
      <w:ins w:id="90" w:author="DPatterson" w:date="2014-08-02T13:47:00Z">
        <w:r w:rsidR="00A74D97">
          <w:rPr>
            <w:rFonts w:ascii="Helvetica" w:eastAsia="Times New Roman" w:hAnsi="Helvetica" w:cs="Helvetica"/>
            <w:color w:val="444444"/>
            <w:sz w:val="24"/>
            <w:szCs w:val="24"/>
          </w:rPr>
          <w:t>or</w:t>
        </w:r>
      </w:ins>
      <w:r w:rsidRPr="00D82D85">
        <w:rPr>
          <w:rFonts w:ascii="Helvetica" w:eastAsia="Times New Roman" w:hAnsi="Helvetica" w:cs="Helvetica"/>
          <w:color w:val="444444"/>
          <w:sz w:val="24"/>
          <w:szCs w:val="24"/>
        </w:rPr>
        <w:t xml:space="preserve"> until a successor </w:t>
      </w:r>
      <w:del w:id="91" w:author="DPatterson" w:date="2014-08-02T13:47:00Z">
        <w:r w:rsidRPr="00D82D85">
          <w:rPr>
            <w:rFonts w:ascii="Helvetica" w:eastAsia="Times New Roman" w:hAnsi="Helvetica" w:cs="Helvetica"/>
            <w:color w:val="444444"/>
            <w:sz w:val="24"/>
            <w:szCs w:val="24"/>
          </w:rPr>
          <w:delText>has</w:delText>
        </w:r>
      </w:del>
      <w:ins w:id="92" w:author="DPatterson" w:date="2014-08-02T13:47:00Z">
        <w:r w:rsidR="00A74D97">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ha</w:t>
        </w:r>
        <w:r w:rsidR="00A74D97">
          <w:rPr>
            <w:rFonts w:ascii="Helvetica" w:eastAsia="Times New Roman" w:hAnsi="Helvetica" w:cs="Helvetica"/>
            <w:color w:val="444444"/>
            <w:sz w:val="24"/>
            <w:szCs w:val="24"/>
          </w:rPr>
          <w:t>ve</w:t>
        </w:r>
      </w:ins>
      <w:r w:rsidRPr="00D82D85">
        <w:rPr>
          <w:rFonts w:ascii="Helvetica" w:eastAsia="Times New Roman" w:hAnsi="Helvetica" w:cs="Helvetica"/>
          <w:color w:val="444444"/>
          <w:sz w:val="24"/>
          <w:szCs w:val="24"/>
        </w:rPr>
        <w:t xml:space="preserve"> been elected and qualified.</w:t>
      </w:r>
    </w:p>
    <w:p w14:paraId="0DAE69BE" w14:textId="270C5812"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Election to the office of Secretary shall not constitute election to the Board </w:t>
      </w:r>
      <w:ins w:id="93" w:author="DPatterson" w:date="2014-08-02T13:47:00Z">
        <w:r w:rsidR="00A74D97">
          <w:rPr>
            <w:rFonts w:ascii="Helvetica" w:eastAsia="Times New Roman" w:hAnsi="Helvetica" w:cs="Helvetica"/>
            <w:color w:val="444444"/>
            <w:sz w:val="24"/>
            <w:szCs w:val="24"/>
          </w:rPr>
          <w:t xml:space="preserve">of Directors </w:t>
        </w:r>
      </w:ins>
      <w:r w:rsidRPr="00D82D85">
        <w:rPr>
          <w:rFonts w:ascii="Helvetica" w:eastAsia="Times New Roman" w:hAnsi="Helvetica" w:cs="Helvetica"/>
          <w:color w:val="444444"/>
          <w:sz w:val="24"/>
          <w:szCs w:val="24"/>
        </w:rPr>
        <w:t>but a person elected to the office of Secretary may also be ele</w:t>
      </w:r>
      <w:r w:rsidR="00A74D97">
        <w:rPr>
          <w:rFonts w:ascii="Helvetica" w:eastAsia="Times New Roman" w:hAnsi="Helvetica" w:cs="Helvetica"/>
          <w:color w:val="444444"/>
          <w:sz w:val="24"/>
          <w:szCs w:val="24"/>
        </w:rPr>
        <w:t>cted to membership on the Board</w:t>
      </w:r>
      <w:del w:id="94" w:author="DPatterson" w:date="2014-08-02T13:47:00Z">
        <w:r w:rsidRPr="00D82D85">
          <w:rPr>
            <w:rFonts w:ascii="Helvetica" w:eastAsia="Times New Roman" w:hAnsi="Helvetica" w:cs="Helvetica"/>
            <w:color w:val="444444"/>
            <w:sz w:val="24"/>
            <w:szCs w:val="24"/>
          </w:rPr>
          <w:delText xml:space="preserve"> of Directors</w:delText>
        </w:r>
      </w:del>
      <w:r w:rsidRPr="00D82D85">
        <w:rPr>
          <w:rFonts w:ascii="Helvetica" w:eastAsia="Times New Roman" w:hAnsi="Helvetica" w:cs="Helvetica"/>
          <w:color w:val="444444"/>
          <w:sz w:val="24"/>
          <w:szCs w:val="24"/>
        </w:rPr>
        <w:t>.</w:t>
      </w:r>
    </w:p>
    <w:p w14:paraId="771B55D8" w14:textId="1F9B5F24"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 vacancy in the office of Secretary may be filled by the Board, and the person so elected shall serve the unexpired term of the predecessor, and until a successor is elected and qualified. If a vacancy in the office occurs at a time when, in the judgment of the President of the Club, it is not feasible to call a meeting of the Board, a Secretary may be appointed by the President. This appointment must be confirmed, or confirmation of the appointment must be refused, by the Board, either by approval of a majority of the Board, in writing or by e-mail or fax, or at the next regular or duly called special meeting of the Board. It shall be the duty of the Board or the President, according to circumstances, to see that the office of Secretary is not vacant for a period exceeding six months. The Secretary of the </w:t>
      </w:r>
      <w:del w:id="95" w:author="DPatterson" w:date="2014-08-02T13:47:00Z">
        <w:r w:rsidRPr="00D82D85">
          <w:rPr>
            <w:rFonts w:ascii="Helvetica" w:eastAsia="Times New Roman" w:hAnsi="Helvetica" w:cs="Helvetica"/>
            <w:color w:val="444444"/>
            <w:sz w:val="24"/>
            <w:szCs w:val="24"/>
          </w:rPr>
          <w:delText>corporation</w:delText>
        </w:r>
      </w:del>
      <w:ins w:id="96" w:author="DPatterson" w:date="2014-08-02T13:47:00Z">
        <w:r w:rsidR="008F29B3">
          <w:rPr>
            <w:rFonts w:ascii="Helvetica" w:eastAsia="Times New Roman" w:hAnsi="Helvetica" w:cs="Helvetica"/>
            <w:color w:val="444444"/>
            <w:sz w:val="24"/>
            <w:szCs w:val="24"/>
          </w:rPr>
          <w:t>Club</w:t>
        </w:r>
      </w:ins>
      <w:r w:rsidRPr="00D82D85">
        <w:rPr>
          <w:rFonts w:ascii="Helvetica" w:eastAsia="Times New Roman" w:hAnsi="Helvetica" w:cs="Helvetica"/>
          <w:color w:val="444444"/>
          <w:sz w:val="24"/>
          <w:szCs w:val="24"/>
        </w:rPr>
        <w:t xml:space="preserve"> shall be a resident of the </w:t>
      </w:r>
      <w:r w:rsidRPr="00D82D85">
        <w:rPr>
          <w:rFonts w:ascii="Helvetica" w:eastAsia="Times New Roman" w:hAnsi="Helvetica" w:cs="Helvetica"/>
          <w:color w:val="444444"/>
          <w:sz w:val="24"/>
          <w:szCs w:val="24"/>
        </w:rPr>
        <w:lastRenderedPageBreak/>
        <w:t>State of Vermont, and shall maintain whatever records and books are required to be kept in the place where the principal office of the Club is located, or at the legal residence, office, or place of business of the Secretary.</w:t>
      </w:r>
    </w:p>
    <w:p w14:paraId="6EB925AB" w14:textId="0A568661"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Secretary of the Club shall record all votes and proceedings of the stockholders of the Club. The Secretary shall have custody of the corporate seal, if any, and the corporate records, and shall keep such records within the State of Vermont. The Secretary shall keep a book containing a record of the names of the stockholders, their places of residence, the numbers of shares held by each, the time when they respectively acquired the shares, and the time of any transfers thereof, which book shall always be open to the inspection of stockholders. On information supplied by the Treasurer, the Secretary shall also keep a record of stockholders who have defaulted in the payment of dues for a period of one year and whose membership has ceased because of this default. The Secretary shall maintain the record for a period of six years subsequent to the date of default. The Secretary shall </w:t>
      </w:r>
      <w:del w:id="97" w:author="DPatterson" w:date="2014-08-02T13:47:00Z">
        <w:r w:rsidRPr="00D82D85">
          <w:rPr>
            <w:rFonts w:ascii="Helvetica" w:eastAsia="Times New Roman" w:hAnsi="Helvetica" w:cs="Helvetica"/>
            <w:color w:val="444444"/>
            <w:sz w:val="24"/>
            <w:szCs w:val="24"/>
          </w:rPr>
          <w:delText xml:space="preserve">procure and file in the office of the clerk of the town where the principal office of the Club is located, and also </w:delText>
        </w:r>
      </w:del>
      <w:r w:rsidRPr="00D82D85">
        <w:rPr>
          <w:rFonts w:ascii="Helvetica" w:eastAsia="Times New Roman" w:hAnsi="Helvetica" w:cs="Helvetica"/>
          <w:color w:val="444444"/>
          <w:sz w:val="24"/>
          <w:szCs w:val="24"/>
        </w:rPr>
        <w:t>keep on file in the office of the Secretary</w:t>
      </w:r>
      <w:del w:id="98" w:author="DPatterson" w:date="2014-08-02T13:47:00Z">
        <w:r w:rsidRPr="00D82D85">
          <w:rPr>
            <w:rFonts w:ascii="Helvetica" w:eastAsia="Times New Roman" w:hAnsi="Helvetica" w:cs="Helvetica"/>
            <w:color w:val="444444"/>
            <w:sz w:val="24"/>
            <w:szCs w:val="24"/>
          </w:rPr>
          <w:delText>,</w:delText>
        </w:r>
      </w:del>
      <w:r w:rsidRPr="00D82D85">
        <w:rPr>
          <w:rFonts w:ascii="Helvetica" w:eastAsia="Times New Roman" w:hAnsi="Helvetica" w:cs="Helvetica"/>
          <w:color w:val="444444"/>
          <w:sz w:val="24"/>
          <w:szCs w:val="24"/>
        </w:rPr>
        <w:t xml:space="preserve"> certified copies of all papers required by law to be filed with the Secretary of State of Vermont.</w:t>
      </w:r>
    </w:p>
    <w:p w14:paraId="4FE7080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shall serve notice of all meetings of the stockholders of the Club. The minutes of such meetings shall be open at all reasonable times for the inspection of any stockholder.</w:t>
      </w:r>
    </w:p>
    <w:p w14:paraId="6D2BFEE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Secretary of the Club shall keep on file all written reports of officers and committees of the Club.</w:t>
      </w:r>
    </w:p>
    <w:p w14:paraId="4BE0037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Section 8:              Officers </w:t>
      </w:r>
      <w:proofErr w:type="gramStart"/>
      <w:r w:rsidRPr="00D82D85">
        <w:rPr>
          <w:rFonts w:ascii="Helvetica" w:eastAsia="Times New Roman" w:hAnsi="Helvetica" w:cs="Helvetica"/>
          <w:color w:val="444444"/>
          <w:sz w:val="24"/>
          <w:szCs w:val="24"/>
        </w:rPr>
        <w:t>Must</w:t>
      </w:r>
      <w:proofErr w:type="gramEnd"/>
      <w:r w:rsidRPr="00D82D85">
        <w:rPr>
          <w:rFonts w:ascii="Helvetica" w:eastAsia="Times New Roman" w:hAnsi="Helvetica" w:cs="Helvetica"/>
          <w:color w:val="444444"/>
          <w:sz w:val="24"/>
          <w:szCs w:val="24"/>
        </w:rPr>
        <w:t xml:space="preserve"> be Stockholders</w:t>
      </w:r>
    </w:p>
    <w:p w14:paraId="6BF1FAF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All officers referred to in this article must be stockholders (or the spouse of a stockholder) in the Club.</w:t>
      </w:r>
    </w:p>
    <w:p w14:paraId="3D35D6E8"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IV – Committees</w:t>
      </w:r>
    </w:p>
    <w:p w14:paraId="558261D0" w14:textId="346DE4B9"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Section </w:t>
      </w:r>
      <w:r w:rsidRPr="005F65FE">
        <w:rPr>
          <w:rFonts w:ascii="Helvetica" w:eastAsia="Times New Roman" w:hAnsi="Helvetica" w:cs="Helvetica"/>
          <w:color w:val="444444"/>
          <w:sz w:val="24"/>
          <w:szCs w:val="24"/>
        </w:rPr>
        <w:t>1</w:t>
      </w:r>
      <w:del w:id="99" w:author="DPatterson" w:date="2014-08-02T13:47:00Z">
        <w:r w:rsidRPr="00D82D85">
          <w:rPr>
            <w:rFonts w:ascii="Helvetica" w:eastAsia="Times New Roman" w:hAnsi="Helvetica" w:cs="Helvetica"/>
            <w:color w:val="444444"/>
            <w:sz w:val="24"/>
            <w:szCs w:val="24"/>
          </w:rPr>
          <w:delText>  </w:delText>
        </w:r>
      </w:del>
      <w:ins w:id="100" w:author="DPatterson" w:date="2014-08-02T13:47:00Z">
        <w:r w:rsidR="00A26AC5">
          <w:rPr>
            <w:rFonts w:ascii="Helvetica" w:eastAsia="Times New Roman" w:hAnsi="Helvetica" w:cs="Helvetica"/>
            <w:color w:val="444444"/>
            <w:sz w:val="24"/>
            <w:szCs w:val="24"/>
          </w:rPr>
          <w:t>:</w:t>
        </w:r>
      </w:ins>
      <w:r w:rsidRPr="005F65FE">
        <w:rPr>
          <w:rFonts w:ascii="Helvetica" w:eastAsia="Times New Roman" w:hAnsi="Helvetica" w:cs="Helvetica"/>
          <w:color w:val="444444"/>
          <w:sz w:val="24"/>
          <w:szCs w:val="24"/>
        </w:rPr>
        <w:t>               </w:t>
      </w:r>
      <w:r w:rsidRPr="005F65FE">
        <w:rPr>
          <w:rFonts w:ascii="Helvetica" w:hAnsi="Helvetica"/>
          <w:color w:val="444444"/>
          <w:sz w:val="24"/>
          <w:bdr w:val="none" w:sz="0" w:space="0" w:color="auto" w:frame="1"/>
          <w:rPrChange w:id="101" w:author="DPatterson" w:date="2014-08-02T13:47:00Z">
            <w:rPr>
              <w:rFonts w:ascii="Helvetica" w:hAnsi="Helvetica"/>
              <w:b/>
              <w:color w:val="444444"/>
              <w:sz w:val="24"/>
              <w:bdr w:val="none" w:sz="0" w:space="0" w:color="auto" w:frame="1"/>
            </w:rPr>
          </w:rPrChange>
        </w:rPr>
        <w:t>Executive Committee</w:t>
      </w:r>
    </w:p>
    <w:p w14:paraId="05EF591C" w14:textId="6FA02173"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del w:id="102" w:author="DPatterson" w:date="2014-08-02T13:47:00Z">
        <w:r w:rsidRPr="00D82D85">
          <w:rPr>
            <w:rFonts w:ascii="Helvetica" w:eastAsia="Times New Roman" w:hAnsi="Helvetica" w:cs="Helvetica"/>
            <w:b/>
            <w:bCs/>
            <w:color w:val="444444"/>
            <w:sz w:val="24"/>
            <w:szCs w:val="24"/>
            <w:bdr w:val="none" w:sz="0" w:space="0" w:color="auto" w:frame="1"/>
          </w:rPr>
          <w:delText>             </w:delText>
        </w:r>
      </w:del>
      <w:r w:rsidRPr="00D82D85">
        <w:rPr>
          <w:rFonts w:ascii="Helvetica" w:eastAsia="Times New Roman" w:hAnsi="Helvetica" w:cs="Helvetica"/>
          <w:color w:val="444444"/>
          <w:sz w:val="24"/>
          <w:szCs w:val="24"/>
        </w:rPr>
        <w:t>An Executive Committee shall be appointed by the Board at it</w:t>
      </w:r>
      <w:r w:rsidR="00EB6AD2">
        <w:rPr>
          <w:rFonts w:ascii="Helvetica" w:eastAsia="Times New Roman" w:hAnsi="Helvetica" w:cs="Helvetica"/>
          <w:color w:val="444444"/>
          <w:sz w:val="24"/>
          <w:szCs w:val="24"/>
        </w:rPr>
        <w:t xml:space="preserve">s first meeting each year. The </w:t>
      </w:r>
      <w:del w:id="103" w:author="DPatterson" w:date="2014-08-02T13:47:00Z">
        <w:r w:rsidRPr="00D82D85">
          <w:rPr>
            <w:rFonts w:ascii="Helvetica" w:eastAsia="Times New Roman" w:hAnsi="Helvetica" w:cs="Helvetica"/>
            <w:color w:val="444444"/>
            <w:sz w:val="24"/>
            <w:szCs w:val="24"/>
          </w:rPr>
          <w:delText>Committee</w:delText>
        </w:r>
      </w:del>
      <w:ins w:id="104" w:author="DPatterson" w:date="2014-08-02T13:47:00Z">
        <w:r w:rsidR="00EB6AD2">
          <w:rPr>
            <w:rFonts w:ascii="Helvetica" w:eastAsia="Times New Roman" w:hAnsi="Helvetica" w:cs="Helvetica"/>
            <w:color w:val="444444"/>
            <w:sz w:val="24"/>
            <w:szCs w:val="24"/>
          </w:rPr>
          <w:t>c</w:t>
        </w:r>
        <w:r w:rsidRPr="00D82D85">
          <w:rPr>
            <w:rFonts w:ascii="Helvetica" w:eastAsia="Times New Roman" w:hAnsi="Helvetica" w:cs="Helvetica"/>
            <w:color w:val="444444"/>
            <w:sz w:val="24"/>
            <w:szCs w:val="24"/>
          </w:rPr>
          <w:t>ommittee</w:t>
        </w:r>
      </w:ins>
      <w:r w:rsidRPr="00D82D85">
        <w:rPr>
          <w:rFonts w:ascii="Helvetica" w:eastAsia="Times New Roman" w:hAnsi="Helvetica" w:cs="Helvetica"/>
          <w:color w:val="444444"/>
          <w:sz w:val="24"/>
          <w:szCs w:val="24"/>
        </w:rPr>
        <w:t xml:space="preserve"> shall include the President as chair and three other current Board members selected by the Board. One committee member </w:t>
      </w:r>
      <w:r w:rsidR="00EB6AD2">
        <w:rPr>
          <w:rFonts w:ascii="Helvetica" w:eastAsia="Times New Roman" w:hAnsi="Helvetica" w:cs="Helvetica"/>
          <w:color w:val="444444"/>
          <w:sz w:val="24"/>
          <w:szCs w:val="24"/>
        </w:rPr>
        <w:t xml:space="preserve">shall be a local resident. The </w:t>
      </w:r>
      <w:del w:id="105" w:author="DPatterson" w:date="2014-08-02T13:47:00Z">
        <w:r w:rsidRPr="00D82D85">
          <w:rPr>
            <w:rFonts w:ascii="Helvetica" w:eastAsia="Times New Roman" w:hAnsi="Helvetica" w:cs="Helvetica"/>
            <w:color w:val="444444"/>
            <w:sz w:val="24"/>
            <w:szCs w:val="24"/>
          </w:rPr>
          <w:delText>Committee</w:delText>
        </w:r>
      </w:del>
      <w:ins w:id="106" w:author="DPatterson" w:date="2014-08-02T13:47:00Z">
        <w:r w:rsidR="00EB6AD2">
          <w:rPr>
            <w:rFonts w:ascii="Helvetica" w:eastAsia="Times New Roman" w:hAnsi="Helvetica" w:cs="Helvetica"/>
            <w:color w:val="444444"/>
            <w:sz w:val="24"/>
            <w:szCs w:val="24"/>
          </w:rPr>
          <w:t>c</w:t>
        </w:r>
        <w:r w:rsidRPr="00D82D85">
          <w:rPr>
            <w:rFonts w:ascii="Helvetica" w:eastAsia="Times New Roman" w:hAnsi="Helvetica" w:cs="Helvetica"/>
            <w:color w:val="444444"/>
            <w:sz w:val="24"/>
            <w:szCs w:val="24"/>
          </w:rPr>
          <w:t>ommittee</w:t>
        </w:r>
      </w:ins>
      <w:r w:rsidRPr="00D82D85">
        <w:rPr>
          <w:rFonts w:ascii="Helvetica" w:eastAsia="Times New Roman" w:hAnsi="Helvetica" w:cs="Helvetica"/>
          <w:color w:val="444444"/>
          <w:sz w:val="24"/>
          <w:szCs w:val="24"/>
        </w:rPr>
        <w:t xml:space="preserve"> shall be empowered to act on behalf of the Board between Board meetings</w:t>
      </w:r>
      <w:r w:rsidRPr="00EB6AD2">
        <w:rPr>
          <w:rFonts w:ascii="Helvetica" w:eastAsia="Times New Roman" w:hAnsi="Helvetica" w:cs="Helvetica"/>
          <w:color w:val="444444"/>
          <w:sz w:val="24"/>
          <w:szCs w:val="24"/>
        </w:rPr>
        <w:t>, </w:t>
      </w:r>
      <w:r w:rsidRPr="00EB6AD2">
        <w:rPr>
          <w:rFonts w:ascii="Helvetica" w:hAnsi="Helvetica"/>
          <w:color w:val="444444"/>
          <w:sz w:val="24"/>
          <w:bdr w:val="none" w:sz="0" w:space="0" w:color="auto" w:frame="1"/>
          <w:rPrChange w:id="107" w:author="DPatterson" w:date="2014-08-02T13:47:00Z">
            <w:rPr>
              <w:rFonts w:ascii="Helvetica" w:hAnsi="Helvetica"/>
              <w:b/>
              <w:color w:val="444444"/>
              <w:sz w:val="24"/>
              <w:bdr w:val="none" w:sz="0" w:space="0" w:color="auto" w:frame="1"/>
            </w:rPr>
          </w:rPrChange>
        </w:rPr>
        <w:t>subject to such limitations as may be imposed by the Board.</w:t>
      </w:r>
      <w:r w:rsidR="00EB6AD2">
        <w:rPr>
          <w:rFonts w:ascii="Helvetica" w:eastAsia="Times New Roman" w:hAnsi="Helvetica" w:cs="Helvetica"/>
          <w:color w:val="444444"/>
          <w:sz w:val="24"/>
          <w:szCs w:val="24"/>
        </w:rPr>
        <w:t xml:space="preserve"> The </w:t>
      </w:r>
      <w:del w:id="108" w:author="DPatterson" w:date="2014-08-02T13:47:00Z">
        <w:r w:rsidRPr="00D82D85">
          <w:rPr>
            <w:rFonts w:ascii="Helvetica" w:eastAsia="Times New Roman" w:hAnsi="Helvetica" w:cs="Helvetica"/>
            <w:color w:val="444444"/>
            <w:sz w:val="24"/>
            <w:szCs w:val="24"/>
          </w:rPr>
          <w:delText>Committee</w:delText>
        </w:r>
      </w:del>
      <w:ins w:id="109" w:author="DPatterson" w:date="2014-08-02T13:47:00Z">
        <w:r w:rsidR="00EB6AD2">
          <w:rPr>
            <w:rFonts w:ascii="Helvetica" w:eastAsia="Times New Roman" w:hAnsi="Helvetica" w:cs="Helvetica"/>
            <w:color w:val="444444"/>
            <w:sz w:val="24"/>
            <w:szCs w:val="24"/>
          </w:rPr>
          <w:t>c</w:t>
        </w:r>
        <w:r w:rsidRPr="00D82D85">
          <w:rPr>
            <w:rFonts w:ascii="Helvetica" w:eastAsia="Times New Roman" w:hAnsi="Helvetica" w:cs="Helvetica"/>
            <w:color w:val="444444"/>
            <w:sz w:val="24"/>
            <w:szCs w:val="24"/>
          </w:rPr>
          <w:t>ommittee</w:t>
        </w:r>
      </w:ins>
      <w:r w:rsidRPr="00D82D85">
        <w:rPr>
          <w:rFonts w:ascii="Helvetica" w:eastAsia="Times New Roman" w:hAnsi="Helvetica" w:cs="Helvetica"/>
          <w:color w:val="444444"/>
          <w:sz w:val="24"/>
          <w:szCs w:val="24"/>
        </w:rPr>
        <w:t xml:space="preserve"> shall report any actions taken to the Board after each meeting.</w:t>
      </w:r>
    </w:p>
    <w:p w14:paraId="4A3A33E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Standing Committees</w:t>
      </w:r>
    </w:p>
    <w:p w14:paraId="35E60F9E" w14:textId="77777777" w:rsid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 xml:space="preserve">There shall be seven standing committees of the Club, namely: </w:t>
      </w:r>
      <w:ins w:id="110" w:author="DPatterson" w:date="2014-08-02T13:47:00Z">
        <w:r w:rsidR="00CB3069">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Finance and Audit, House, Green,</w:t>
      </w:r>
      <w:ins w:id="111" w:author="DPatterson" w:date="2014-08-02T13:47:00Z">
        <w:r w:rsidR="00D031E9">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Men’s Golf, Women’s Golf, Ten</w:t>
      </w:r>
      <w:r w:rsidR="00CB3069">
        <w:rPr>
          <w:rFonts w:ascii="Helvetica" w:eastAsia="Times New Roman" w:hAnsi="Helvetica" w:cs="Helvetica"/>
          <w:color w:val="444444"/>
          <w:sz w:val="24"/>
          <w:szCs w:val="24"/>
        </w:rPr>
        <w:t>nis, and Plant Mainten</w:t>
      </w:r>
      <w:r w:rsidRPr="00D82D85">
        <w:rPr>
          <w:rFonts w:ascii="Helvetica" w:eastAsia="Times New Roman" w:hAnsi="Helvetica" w:cs="Helvetica"/>
          <w:color w:val="444444"/>
          <w:sz w:val="24"/>
          <w:szCs w:val="24"/>
        </w:rPr>
        <w:t>ance.</w:t>
      </w:r>
      <w:ins w:id="112" w:author="DPatterson" w:date="2014-08-02T13:47:00Z">
        <w:r w:rsidRPr="00D82D85">
          <w:rPr>
            <w:rFonts w:ascii="Helvetica" w:eastAsia="Times New Roman" w:hAnsi="Helvetica" w:cs="Helvetica"/>
            <w:color w:val="444444"/>
            <w:sz w:val="24"/>
            <w:szCs w:val="24"/>
          </w:rPr>
          <w:t xml:space="preserve"> </w:t>
        </w:r>
      </w:ins>
      <w:r w:rsidR="00CB3069">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Except by vote of the Board, the chairman of each standing committee shall be appointed from the members of the Board, which shall define the duties of each of these standing committees. </w:t>
      </w:r>
      <w:ins w:id="113" w:author="DPatterson" w:date="2014-08-02T13:47:00Z">
        <w:r w:rsidR="005C6CEF">
          <w:rPr>
            <w:rFonts w:ascii="Helvetica" w:eastAsia="Times New Roman" w:hAnsi="Helvetica" w:cs="Helvetica"/>
            <w:color w:val="444444"/>
            <w:sz w:val="24"/>
            <w:szCs w:val="24"/>
          </w:rPr>
          <w:t xml:space="preserve">The President of the Club shall nominate each standing committee’s chairperson for confirmation by the Board, to serve for a term of one year or until such chairperson’s successor shall be so nominated and confirmed.  </w:t>
        </w:r>
      </w:ins>
      <w:r w:rsidRPr="00D82D85">
        <w:rPr>
          <w:rFonts w:ascii="Helvetica" w:eastAsia="Times New Roman" w:hAnsi="Helvetica" w:cs="Helvetica"/>
          <w:color w:val="444444"/>
          <w:sz w:val="24"/>
          <w:szCs w:val="24"/>
        </w:rPr>
        <w:t>All members of each standing committee shall be appointed by the chair of that committee with the concurrence of the President.</w:t>
      </w:r>
    </w:p>
    <w:p w14:paraId="55F1ED0D" w14:textId="77777777" w:rsidR="00CB3069" w:rsidRPr="00D82D85" w:rsidRDefault="00CB3069" w:rsidP="00D82D85">
      <w:pPr>
        <w:shd w:val="clear" w:color="auto" w:fill="FFFFFF"/>
        <w:spacing w:before="100" w:beforeAutospacing="1" w:after="100" w:afterAutospacing="1" w:line="240" w:lineRule="auto"/>
        <w:textAlignment w:val="baseline"/>
        <w:rPr>
          <w:ins w:id="114" w:author="DPatterson" w:date="2014-08-02T13:47:00Z"/>
          <w:rFonts w:ascii="Helvetica" w:eastAsia="Times New Roman" w:hAnsi="Helvetica" w:cs="Helvetica"/>
          <w:color w:val="444444"/>
          <w:sz w:val="24"/>
          <w:szCs w:val="24"/>
        </w:rPr>
      </w:pPr>
      <w:ins w:id="115" w:author="DPatterson" w:date="2014-08-02T13:47:00Z">
        <w:r>
          <w:rPr>
            <w:rFonts w:ascii="Helvetica" w:eastAsia="Times New Roman" w:hAnsi="Helvetica" w:cs="Helvetica"/>
            <w:color w:val="444444"/>
            <w:sz w:val="24"/>
            <w:szCs w:val="24"/>
          </w:rPr>
          <w:t xml:space="preserve">The Finance and Audit Committee shall meet whenever requested by the Treasurer but shall </w:t>
        </w:r>
        <w:r w:rsidR="00C66590">
          <w:rPr>
            <w:rFonts w:ascii="Helvetica" w:eastAsia="Times New Roman" w:hAnsi="Helvetica" w:cs="Helvetica"/>
            <w:color w:val="444444"/>
            <w:sz w:val="24"/>
            <w:szCs w:val="24"/>
          </w:rPr>
          <w:t xml:space="preserve">in any event </w:t>
        </w:r>
        <w:r>
          <w:rPr>
            <w:rFonts w:ascii="Helvetica" w:eastAsia="Times New Roman" w:hAnsi="Helvetica" w:cs="Helvetica"/>
            <w:color w:val="444444"/>
            <w:sz w:val="24"/>
            <w:szCs w:val="24"/>
          </w:rPr>
          <w:t xml:space="preserve">meet at least twice annually.  </w:t>
        </w:r>
      </w:ins>
    </w:p>
    <w:p w14:paraId="3D1FDE98" w14:textId="6D3025CC"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w:t>
      </w:r>
      <w:del w:id="116" w:author="DPatterson" w:date="2014-08-02T13:47:00Z">
        <w:r w:rsidRPr="00D82D85">
          <w:rPr>
            <w:rFonts w:ascii="Helvetica" w:eastAsia="Times New Roman" w:hAnsi="Helvetica" w:cs="Helvetica"/>
            <w:color w:val="444444"/>
            <w:sz w:val="24"/>
            <w:szCs w:val="24"/>
          </w:rPr>
          <w:delText xml:space="preserve">    </w:delText>
        </w:r>
      </w:del>
      <w:r w:rsidRPr="00D82D85">
        <w:rPr>
          <w:rFonts w:ascii="Helvetica" w:eastAsia="Times New Roman" w:hAnsi="Helvetica" w:cs="Helvetica"/>
          <w:color w:val="444444"/>
          <w:sz w:val="24"/>
          <w:szCs w:val="24"/>
        </w:rPr>
        <w:t>Special Committees</w:t>
      </w:r>
    </w:p>
    <w:p w14:paraId="0AAB4304"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Board may create such special committees as it may deem necessary, and shall define their duties. All members shall be appointed by the chair of the relevant committee, with the concurrence of the President.</w:t>
      </w:r>
    </w:p>
    <w:p w14:paraId="6736A31A" w14:textId="6B26E809"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w:t>
      </w:r>
      <w:del w:id="117" w:author="DPatterson" w:date="2014-08-02T13:47:00Z">
        <w:r w:rsidRPr="00D82D85">
          <w:rPr>
            <w:rFonts w:ascii="Helvetica" w:eastAsia="Times New Roman" w:hAnsi="Helvetica" w:cs="Helvetica"/>
            <w:color w:val="444444"/>
            <w:sz w:val="24"/>
            <w:szCs w:val="24"/>
          </w:rPr>
          <w:delText xml:space="preserve">    </w:delText>
        </w:r>
      </w:del>
      <w:r w:rsidRPr="00D82D85">
        <w:rPr>
          <w:rFonts w:ascii="Helvetica" w:eastAsia="Times New Roman" w:hAnsi="Helvetica" w:cs="Helvetica"/>
          <w:color w:val="444444"/>
          <w:sz w:val="24"/>
          <w:szCs w:val="24"/>
        </w:rPr>
        <w:t>Nominating Committee</w:t>
      </w:r>
    </w:p>
    <w:p w14:paraId="361C148E" w14:textId="6463B2CA" w:rsidR="00135796" w:rsidRDefault="00D82D85" w:rsidP="00135796">
      <w:pPr>
        <w:shd w:val="clear" w:color="auto" w:fill="FFFFFF"/>
        <w:spacing w:before="100" w:beforeAutospacing="1" w:after="100" w:afterAutospacing="1" w:line="240" w:lineRule="auto"/>
        <w:textAlignment w:val="baseline"/>
        <w:rPr>
          <w:ins w:id="118" w:author="DPatterson" w:date="2014-08-02T13:47:00Z"/>
          <w:rFonts w:ascii="Helvetica" w:eastAsia="Times New Roman" w:hAnsi="Helvetica" w:cs="Helvetica"/>
          <w:color w:val="444444"/>
          <w:sz w:val="24"/>
          <w:szCs w:val="24"/>
        </w:rPr>
      </w:pPr>
      <w:del w:id="119" w:author="DPatterson" w:date="2014-08-02T13:47:00Z">
        <w:r w:rsidRPr="00D82D85">
          <w:rPr>
            <w:rFonts w:ascii="Helvetica" w:eastAsia="Times New Roman" w:hAnsi="Helvetica" w:cs="Helvetica"/>
            <w:color w:val="444444"/>
            <w:sz w:val="24"/>
            <w:szCs w:val="24"/>
          </w:rPr>
          <w:delText xml:space="preserve">There shall be a </w:delText>
        </w:r>
      </w:del>
      <w:ins w:id="120" w:author="DPatterson" w:date="2014-08-02T13:47:00Z">
        <w:r w:rsidR="00AF7527">
          <w:rPr>
            <w:rFonts w:ascii="Helvetica" w:eastAsia="Times New Roman" w:hAnsi="Helvetica" w:cs="Helvetica"/>
            <w:color w:val="444444"/>
            <w:sz w:val="24"/>
            <w:szCs w:val="24"/>
          </w:rPr>
          <w:t xml:space="preserve">The </w:t>
        </w:r>
      </w:ins>
      <w:r w:rsidR="00AF7527">
        <w:rPr>
          <w:rFonts w:ascii="Helvetica" w:eastAsia="Times New Roman" w:hAnsi="Helvetica" w:cs="Helvetica"/>
          <w:color w:val="444444"/>
          <w:sz w:val="24"/>
          <w:szCs w:val="24"/>
        </w:rPr>
        <w:t xml:space="preserve">Nominating Committee </w:t>
      </w:r>
      <w:ins w:id="121" w:author="DPatterson" w:date="2014-08-02T13:47:00Z">
        <w:r w:rsidR="00AF7527">
          <w:rPr>
            <w:rFonts w:ascii="Helvetica" w:eastAsia="Times New Roman" w:hAnsi="Helvetica" w:cs="Helvetica"/>
            <w:color w:val="444444"/>
            <w:sz w:val="24"/>
            <w:szCs w:val="24"/>
          </w:rPr>
          <w:t xml:space="preserve">shall be composed </w:t>
        </w:r>
      </w:ins>
      <w:r w:rsidR="00AF7527">
        <w:rPr>
          <w:rFonts w:ascii="Helvetica" w:eastAsia="Times New Roman" w:hAnsi="Helvetica" w:cs="Helvetica"/>
          <w:color w:val="444444"/>
          <w:sz w:val="24"/>
          <w:szCs w:val="24"/>
        </w:rPr>
        <w:t xml:space="preserve">of five </w:t>
      </w:r>
      <w:del w:id="122" w:author="DPatterson" w:date="2014-08-02T13:47:00Z">
        <w:r w:rsidRPr="00D82D85">
          <w:rPr>
            <w:rFonts w:ascii="Helvetica" w:eastAsia="Times New Roman" w:hAnsi="Helvetica" w:cs="Helvetica"/>
            <w:color w:val="444444"/>
            <w:sz w:val="24"/>
            <w:szCs w:val="24"/>
          </w:rPr>
          <w:delText xml:space="preserve">persons. Three </w:delText>
        </w:r>
      </w:del>
      <w:r w:rsidR="00AF7527">
        <w:rPr>
          <w:rFonts w:ascii="Helvetica" w:eastAsia="Times New Roman" w:hAnsi="Helvetica" w:cs="Helvetica"/>
          <w:color w:val="444444"/>
          <w:sz w:val="24"/>
          <w:szCs w:val="24"/>
        </w:rPr>
        <w:t xml:space="preserve">members </w:t>
      </w:r>
      <w:ins w:id="123" w:author="DPatterson" w:date="2014-08-02T13:47:00Z">
        <w:r w:rsidR="00AF7527">
          <w:rPr>
            <w:rFonts w:ascii="Helvetica" w:eastAsia="Times New Roman" w:hAnsi="Helvetica" w:cs="Helvetica"/>
            <w:color w:val="444444"/>
            <w:sz w:val="24"/>
            <w:szCs w:val="24"/>
          </w:rPr>
          <w:t xml:space="preserve">of the Club who are in good standing.  </w:t>
        </w:r>
        <w:r w:rsidR="00135796">
          <w:rPr>
            <w:rFonts w:ascii="Helvetica" w:eastAsia="Times New Roman" w:hAnsi="Helvetica" w:cs="Helvetica"/>
            <w:color w:val="444444"/>
            <w:sz w:val="24"/>
            <w:szCs w:val="24"/>
          </w:rPr>
          <w:t xml:space="preserve">Two members of such committee, including the chair, shall be selected by the Board of Directors.  </w:t>
        </w:r>
        <w:r w:rsidRPr="00D82D85">
          <w:rPr>
            <w:rFonts w:ascii="Helvetica" w:eastAsia="Times New Roman" w:hAnsi="Helvetica" w:cs="Helvetica"/>
            <w:color w:val="444444"/>
            <w:sz w:val="24"/>
            <w:szCs w:val="24"/>
          </w:rPr>
          <w:t>Th</w:t>
        </w:r>
        <w:r w:rsidR="00135796">
          <w:rPr>
            <w:rFonts w:ascii="Helvetica" w:eastAsia="Times New Roman" w:hAnsi="Helvetica" w:cs="Helvetica"/>
            <w:color w:val="444444"/>
            <w:sz w:val="24"/>
            <w:szCs w:val="24"/>
          </w:rPr>
          <w:t>e other th</w:t>
        </w:r>
        <w:r w:rsidRPr="00D82D85">
          <w:rPr>
            <w:rFonts w:ascii="Helvetica" w:eastAsia="Times New Roman" w:hAnsi="Helvetica" w:cs="Helvetica"/>
            <w:color w:val="444444"/>
            <w:sz w:val="24"/>
            <w:szCs w:val="24"/>
          </w:rPr>
          <w:t xml:space="preserve">ree members </w:t>
        </w:r>
        <w:r w:rsidR="00135796">
          <w:rPr>
            <w:rFonts w:ascii="Helvetica" w:eastAsia="Times New Roman" w:hAnsi="Helvetica" w:cs="Helvetica"/>
            <w:color w:val="444444"/>
            <w:sz w:val="24"/>
            <w:szCs w:val="24"/>
          </w:rPr>
          <w:t>of such committee may be nominated by any member-at-large by letter or email to the Secretary of the Club delivered to the Secretary of the Club at least 10 days prior to the first Saturday of August and</w:t>
        </w:r>
        <w:r w:rsidR="007C59E4">
          <w:rPr>
            <w:rFonts w:ascii="Helvetica" w:eastAsia="Times New Roman" w:hAnsi="Helvetica" w:cs="Helvetica"/>
            <w:color w:val="444444"/>
            <w:sz w:val="24"/>
            <w:szCs w:val="24"/>
          </w:rPr>
          <w:t>, if so nominated,</w:t>
        </w:r>
        <w:r w:rsidR="00135796">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 xml:space="preserve">shall be </w:t>
      </w:r>
      <w:r w:rsidR="00E5108E">
        <w:rPr>
          <w:rFonts w:ascii="Helvetica" w:eastAsia="Times New Roman" w:hAnsi="Helvetica" w:cs="Helvetica"/>
          <w:color w:val="444444"/>
          <w:sz w:val="24"/>
          <w:szCs w:val="24"/>
        </w:rPr>
        <w:t>elected</w:t>
      </w:r>
      <w:r w:rsidRPr="00D82D85">
        <w:rPr>
          <w:rFonts w:ascii="Helvetica" w:eastAsia="Times New Roman" w:hAnsi="Helvetica" w:cs="Helvetica"/>
          <w:color w:val="444444"/>
          <w:sz w:val="24"/>
          <w:szCs w:val="24"/>
        </w:rPr>
        <w:t xml:space="preserve"> by the stockholders of the Club at the </w:t>
      </w:r>
      <w:del w:id="124" w:author="DPatterson" w:date="2014-08-02T13:47:00Z">
        <w:r w:rsidRPr="00D82D85">
          <w:rPr>
            <w:rFonts w:ascii="Helvetica" w:eastAsia="Times New Roman" w:hAnsi="Helvetica" w:cs="Helvetica"/>
            <w:color w:val="444444"/>
            <w:sz w:val="24"/>
            <w:szCs w:val="24"/>
          </w:rPr>
          <w:delText>annual meeting, and the other two shall be current members of the Board appointed by the</w:delText>
        </w:r>
      </w:del>
      <w:ins w:id="125" w:author="DPatterson" w:date="2014-08-02T13:47:00Z">
        <w:r w:rsidR="0044608F">
          <w:rPr>
            <w:rFonts w:ascii="Helvetica" w:eastAsia="Times New Roman" w:hAnsi="Helvetica" w:cs="Helvetica"/>
            <w:color w:val="444444"/>
            <w:sz w:val="24"/>
            <w:szCs w:val="24"/>
          </w:rPr>
          <w:t>A</w:t>
        </w:r>
        <w:r w:rsidRPr="00D82D85">
          <w:rPr>
            <w:rFonts w:ascii="Helvetica" w:eastAsia="Times New Roman" w:hAnsi="Helvetica" w:cs="Helvetica"/>
            <w:color w:val="444444"/>
            <w:sz w:val="24"/>
            <w:szCs w:val="24"/>
          </w:rPr>
          <w:t xml:space="preserve">nnual </w:t>
        </w:r>
        <w:r w:rsidR="0044608F">
          <w:rPr>
            <w:rFonts w:ascii="Helvetica" w:eastAsia="Times New Roman" w:hAnsi="Helvetica" w:cs="Helvetica"/>
            <w:color w:val="444444"/>
            <w:sz w:val="24"/>
            <w:szCs w:val="24"/>
          </w:rPr>
          <w:t>M</w:t>
        </w:r>
        <w:r w:rsidRPr="00D82D85">
          <w:rPr>
            <w:rFonts w:ascii="Helvetica" w:eastAsia="Times New Roman" w:hAnsi="Helvetica" w:cs="Helvetica"/>
            <w:color w:val="444444"/>
            <w:sz w:val="24"/>
            <w:szCs w:val="24"/>
          </w:rPr>
          <w:t>eeting</w:t>
        </w:r>
        <w:r w:rsidR="0044608F">
          <w:rPr>
            <w:rFonts w:ascii="Helvetica" w:eastAsia="Times New Roman" w:hAnsi="Helvetica" w:cs="Helvetica"/>
            <w:color w:val="444444"/>
            <w:sz w:val="24"/>
            <w:szCs w:val="24"/>
          </w:rPr>
          <w:t xml:space="preserve"> of the Club</w:t>
        </w:r>
        <w:r w:rsidRPr="00D82D85">
          <w:rPr>
            <w:rFonts w:ascii="Helvetica" w:eastAsia="Times New Roman" w:hAnsi="Helvetica" w:cs="Helvetica"/>
            <w:color w:val="444444"/>
            <w:sz w:val="24"/>
            <w:szCs w:val="24"/>
          </w:rPr>
          <w:t xml:space="preserve">. </w:t>
        </w:r>
        <w:r w:rsidR="00135796">
          <w:rPr>
            <w:rFonts w:ascii="Helvetica" w:eastAsia="Times New Roman" w:hAnsi="Helvetica" w:cs="Helvetica"/>
            <w:color w:val="444444"/>
            <w:sz w:val="24"/>
            <w:szCs w:val="24"/>
          </w:rPr>
          <w:t xml:space="preserve">If more than three candidates shall be </w:t>
        </w:r>
        <w:r w:rsidR="007C59E4">
          <w:rPr>
            <w:rFonts w:ascii="Helvetica" w:eastAsia="Times New Roman" w:hAnsi="Helvetica" w:cs="Helvetica"/>
            <w:color w:val="444444"/>
            <w:sz w:val="24"/>
            <w:szCs w:val="24"/>
          </w:rPr>
          <w:t xml:space="preserve">so nominated and </w:t>
        </w:r>
        <w:r w:rsidR="00135796">
          <w:rPr>
            <w:rFonts w:ascii="Helvetica" w:eastAsia="Times New Roman" w:hAnsi="Helvetica" w:cs="Helvetica"/>
            <w:color w:val="444444"/>
            <w:sz w:val="24"/>
            <w:szCs w:val="24"/>
          </w:rPr>
          <w:t>submitted to the Secretary of the Club, the Secretary shall conduct a voice vote of the members attending the Annual Meeting to select the remaining members of the Nominating Committee.</w:t>
        </w:r>
        <w:r w:rsidR="007C59E4">
          <w:rPr>
            <w:rFonts w:ascii="Helvetica" w:eastAsia="Times New Roman" w:hAnsi="Helvetica" w:cs="Helvetica"/>
            <w:color w:val="444444"/>
            <w:sz w:val="24"/>
            <w:szCs w:val="24"/>
          </w:rPr>
          <w:t xml:space="preserve">  If fewer than three candidates, or no candidates, shall be so nominated and submitted to the Secretary of the Club, the new</w:t>
        </w:r>
      </w:ins>
      <w:r w:rsidR="007C59E4">
        <w:rPr>
          <w:rFonts w:ascii="Helvetica" w:eastAsia="Times New Roman" w:hAnsi="Helvetica" w:cs="Helvetica"/>
          <w:color w:val="444444"/>
          <w:sz w:val="24"/>
          <w:szCs w:val="24"/>
        </w:rPr>
        <w:t xml:space="preserve"> Board</w:t>
      </w:r>
      <w:del w:id="126" w:author="DPatterson" w:date="2014-08-02T13:47:00Z">
        <w:r w:rsidRPr="00D82D85">
          <w:rPr>
            <w:rFonts w:ascii="Helvetica" w:eastAsia="Times New Roman" w:hAnsi="Helvetica" w:cs="Helvetica"/>
            <w:color w:val="444444"/>
            <w:sz w:val="24"/>
            <w:szCs w:val="24"/>
          </w:rPr>
          <w:delText xml:space="preserve">. </w:delText>
        </w:r>
      </w:del>
      <w:ins w:id="127" w:author="DPatterson" w:date="2014-08-02T13:47:00Z">
        <w:r w:rsidR="007C59E4">
          <w:rPr>
            <w:rFonts w:ascii="Helvetica" w:eastAsia="Times New Roman" w:hAnsi="Helvetica" w:cs="Helvetica"/>
            <w:color w:val="444444"/>
            <w:sz w:val="24"/>
            <w:szCs w:val="24"/>
          </w:rPr>
          <w:t xml:space="preserve"> of Directors elected at the Annual Meeting shall</w:t>
        </w:r>
        <w:r w:rsidR="000933C2">
          <w:rPr>
            <w:rFonts w:ascii="Helvetica" w:eastAsia="Times New Roman" w:hAnsi="Helvetica" w:cs="Helvetica"/>
            <w:color w:val="444444"/>
            <w:sz w:val="24"/>
            <w:szCs w:val="24"/>
          </w:rPr>
          <w:t>, within 90 days thereafter,</w:t>
        </w:r>
        <w:r w:rsidR="007C59E4">
          <w:rPr>
            <w:rFonts w:ascii="Helvetica" w:eastAsia="Times New Roman" w:hAnsi="Helvetica" w:cs="Helvetica"/>
            <w:color w:val="444444"/>
            <w:sz w:val="24"/>
            <w:szCs w:val="24"/>
          </w:rPr>
          <w:t xml:space="preserve"> select the remaining three members of the Nominating Committee.</w:t>
        </w:r>
      </w:ins>
    </w:p>
    <w:p w14:paraId="6E4D6BF1" w14:textId="4E94342C" w:rsidR="00135796"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members of the Nominating Committee shall hold office </w:t>
      </w:r>
      <w:del w:id="128" w:author="DPatterson" w:date="2014-08-02T13:47:00Z">
        <w:r w:rsidRPr="00D82D85">
          <w:rPr>
            <w:rFonts w:ascii="Helvetica" w:eastAsia="Times New Roman" w:hAnsi="Helvetica" w:cs="Helvetica"/>
            <w:color w:val="444444"/>
            <w:sz w:val="24"/>
            <w:szCs w:val="24"/>
          </w:rPr>
          <w:delText>for one year.</w:delText>
        </w:r>
      </w:del>
      <w:ins w:id="129" w:author="DPatterson" w:date="2014-08-02T13:47:00Z">
        <w:r w:rsidR="000933C2">
          <w:rPr>
            <w:rFonts w:ascii="Helvetica" w:eastAsia="Times New Roman" w:hAnsi="Helvetica" w:cs="Helvetica"/>
            <w:color w:val="444444"/>
            <w:sz w:val="24"/>
            <w:szCs w:val="24"/>
          </w:rPr>
          <w:t>until the next Annual Meeting of the Club</w:t>
        </w:r>
        <w:r w:rsidRPr="00D82D85">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Any vacancy in the membership of </w:t>
      </w:r>
      <w:del w:id="130" w:author="DPatterson" w:date="2014-08-02T13:47:00Z">
        <w:r w:rsidRPr="00D82D85">
          <w:rPr>
            <w:rFonts w:ascii="Helvetica" w:eastAsia="Times New Roman" w:hAnsi="Helvetica" w:cs="Helvetica"/>
            <w:color w:val="444444"/>
            <w:sz w:val="24"/>
            <w:szCs w:val="24"/>
          </w:rPr>
          <w:delText>this committee</w:delText>
        </w:r>
      </w:del>
      <w:ins w:id="131" w:author="DPatterson" w:date="2014-08-02T13:47:00Z">
        <w:r w:rsidRPr="00D82D85">
          <w:rPr>
            <w:rFonts w:ascii="Helvetica" w:eastAsia="Times New Roman" w:hAnsi="Helvetica" w:cs="Helvetica"/>
            <w:color w:val="444444"/>
            <w:sz w:val="24"/>
            <w:szCs w:val="24"/>
          </w:rPr>
          <w:t>th</w:t>
        </w:r>
        <w:r w:rsidR="0044608F">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ommittee</w:t>
        </w:r>
      </w:ins>
      <w:r w:rsidRPr="00D82D85">
        <w:rPr>
          <w:rFonts w:ascii="Helvetica" w:eastAsia="Times New Roman" w:hAnsi="Helvetica" w:cs="Helvetica"/>
          <w:color w:val="444444"/>
          <w:sz w:val="24"/>
          <w:szCs w:val="24"/>
        </w:rPr>
        <w:t xml:space="preserve"> shall be filled by the remaining members of the committee. </w:t>
      </w:r>
      <w:del w:id="132" w:author="DPatterson" w:date="2014-08-02T13:47:00Z">
        <w:r w:rsidRPr="00D82D85">
          <w:rPr>
            <w:rFonts w:ascii="Helvetica" w:eastAsia="Times New Roman" w:hAnsi="Helvetica" w:cs="Helvetica"/>
            <w:color w:val="444444"/>
            <w:sz w:val="24"/>
            <w:szCs w:val="24"/>
          </w:rPr>
          <w:delText>The committee shall choose its chairperson who shall be responsible for convening the committee.</w:delText>
        </w:r>
      </w:del>
    </w:p>
    <w:p w14:paraId="2B32ED05" w14:textId="6B204482" w:rsidR="00C756C8" w:rsidRDefault="00D82D85" w:rsidP="00D82D85">
      <w:pPr>
        <w:shd w:val="clear" w:color="auto" w:fill="FFFFFF"/>
        <w:spacing w:before="100" w:beforeAutospacing="1" w:after="100" w:afterAutospacing="1" w:line="240" w:lineRule="auto"/>
        <w:textAlignment w:val="baseline"/>
        <w:rPr>
          <w:ins w:id="133" w:author="DPatterson" w:date="2014-08-02T13:47:00Z"/>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It shall be the duty of </w:t>
      </w:r>
      <w:del w:id="134" w:author="DPatterson" w:date="2014-08-02T13:47:00Z">
        <w:r w:rsidRPr="00D82D85">
          <w:rPr>
            <w:rFonts w:ascii="Helvetica" w:eastAsia="Times New Roman" w:hAnsi="Helvetica" w:cs="Helvetica"/>
            <w:color w:val="444444"/>
            <w:sz w:val="24"/>
            <w:szCs w:val="24"/>
          </w:rPr>
          <w:delText>this committee</w:delText>
        </w:r>
      </w:del>
      <w:ins w:id="135" w:author="DPatterson" w:date="2014-08-02T13:47:00Z">
        <w:r w:rsidRPr="00D82D85">
          <w:rPr>
            <w:rFonts w:ascii="Helvetica" w:eastAsia="Times New Roman" w:hAnsi="Helvetica" w:cs="Helvetica"/>
            <w:color w:val="444444"/>
            <w:sz w:val="24"/>
            <w:szCs w:val="24"/>
          </w:rPr>
          <w:t>th</w:t>
        </w:r>
        <w:r w:rsidR="00EB6AD2">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ommittee</w:t>
        </w:r>
      </w:ins>
      <w:r w:rsidRPr="00D82D85">
        <w:rPr>
          <w:rFonts w:ascii="Helvetica" w:eastAsia="Times New Roman" w:hAnsi="Helvetica" w:cs="Helvetica"/>
          <w:color w:val="444444"/>
          <w:sz w:val="24"/>
          <w:szCs w:val="24"/>
        </w:rPr>
        <w:t xml:space="preserve"> to nominate candidates for members of the Board. The committee shall </w:t>
      </w:r>
      <w:del w:id="136" w:author="DPatterson" w:date="2014-08-02T13:47:00Z">
        <w:r w:rsidRPr="00D82D85">
          <w:rPr>
            <w:rFonts w:ascii="Helvetica" w:eastAsia="Times New Roman" w:hAnsi="Helvetica" w:cs="Helvetica"/>
            <w:color w:val="444444"/>
            <w:sz w:val="24"/>
            <w:szCs w:val="24"/>
          </w:rPr>
          <w:delText>report these</w:delText>
        </w:r>
      </w:del>
      <w:ins w:id="137" w:author="DPatterson" w:date="2014-08-02T13:47:00Z">
        <w:r w:rsidR="00E5108E">
          <w:rPr>
            <w:rFonts w:ascii="Helvetica" w:eastAsia="Times New Roman" w:hAnsi="Helvetica" w:cs="Helvetica"/>
            <w:color w:val="444444"/>
            <w:sz w:val="24"/>
            <w:szCs w:val="24"/>
          </w:rPr>
          <w:t>submit</w:t>
        </w:r>
        <w:r w:rsidRPr="00D82D85">
          <w:rPr>
            <w:rFonts w:ascii="Helvetica" w:eastAsia="Times New Roman" w:hAnsi="Helvetica" w:cs="Helvetica"/>
            <w:color w:val="444444"/>
            <w:sz w:val="24"/>
            <w:szCs w:val="24"/>
          </w:rPr>
          <w:t xml:space="preserve"> th</w:t>
        </w:r>
        <w:r w:rsidR="00135796">
          <w:rPr>
            <w:rFonts w:ascii="Helvetica" w:eastAsia="Times New Roman" w:hAnsi="Helvetica" w:cs="Helvetica"/>
            <w:color w:val="444444"/>
            <w:sz w:val="24"/>
            <w:szCs w:val="24"/>
          </w:rPr>
          <w:t>o</w:t>
        </w:r>
        <w:r w:rsidRPr="00D82D85">
          <w:rPr>
            <w:rFonts w:ascii="Helvetica" w:eastAsia="Times New Roman" w:hAnsi="Helvetica" w:cs="Helvetica"/>
            <w:color w:val="444444"/>
            <w:sz w:val="24"/>
            <w:szCs w:val="24"/>
          </w:rPr>
          <w:t>se</w:t>
        </w:r>
      </w:ins>
      <w:r w:rsidRPr="00D82D85">
        <w:rPr>
          <w:rFonts w:ascii="Helvetica" w:eastAsia="Times New Roman" w:hAnsi="Helvetica" w:cs="Helvetica"/>
          <w:color w:val="444444"/>
          <w:sz w:val="24"/>
          <w:szCs w:val="24"/>
        </w:rPr>
        <w:t xml:space="preserve"> nominations to the Secretary of the Club </w:t>
      </w:r>
      <w:del w:id="138" w:author="DPatterson" w:date="2014-08-02T13:47:00Z">
        <w:r w:rsidRPr="00D82D85">
          <w:rPr>
            <w:rFonts w:ascii="Helvetica" w:eastAsia="Times New Roman" w:hAnsi="Helvetica" w:cs="Helvetica"/>
            <w:color w:val="444444"/>
            <w:sz w:val="24"/>
            <w:szCs w:val="24"/>
          </w:rPr>
          <w:delText>no later than seven</w:delText>
        </w:r>
      </w:del>
      <w:ins w:id="139" w:author="DPatterson" w:date="2014-08-02T13:47:00Z">
        <w:r w:rsidR="00BE091C">
          <w:rPr>
            <w:rFonts w:ascii="Helvetica" w:eastAsia="Times New Roman" w:hAnsi="Helvetica" w:cs="Helvetica"/>
            <w:color w:val="444444"/>
            <w:sz w:val="24"/>
            <w:szCs w:val="24"/>
          </w:rPr>
          <w:t xml:space="preserve">at least </w:t>
        </w:r>
        <w:r w:rsidR="00994163">
          <w:rPr>
            <w:rFonts w:ascii="Helvetica" w:eastAsia="Times New Roman" w:hAnsi="Helvetica" w:cs="Helvetica"/>
            <w:color w:val="444444"/>
            <w:sz w:val="24"/>
            <w:szCs w:val="24"/>
          </w:rPr>
          <w:t>1</w:t>
        </w:r>
        <w:r w:rsidR="00C756C8">
          <w:rPr>
            <w:rFonts w:ascii="Helvetica" w:eastAsia="Times New Roman" w:hAnsi="Helvetica" w:cs="Helvetica"/>
            <w:color w:val="444444"/>
            <w:sz w:val="24"/>
            <w:szCs w:val="24"/>
          </w:rPr>
          <w:t>4</w:t>
        </w:r>
        <w:r w:rsidR="00994163">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days prior to the </w:t>
        </w:r>
        <w:r w:rsidR="00994163">
          <w:rPr>
            <w:rFonts w:ascii="Helvetica" w:eastAsia="Times New Roman" w:hAnsi="Helvetica" w:cs="Helvetica"/>
            <w:color w:val="444444"/>
            <w:sz w:val="24"/>
            <w:szCs w:val="24"/>
          </w:rPr>
          <w:t>first Saturday of August</w:t>
        </w:r>
        <w:r w:rsidR="00BE091C">
          <w:rPr>
            <w:rFonts w:ascii="Helvetica" w:eastAsia="Times New Roman" w:hAnsi="Helvetica" w:cs="Helvetica"/>
            <w:color w:val="444444"/>
            <w:sz w:val="24"/>
            <w:szCs w:val="24"/>
          </w:rPr>
          <w:t xml:space="preserve">.  </w:t>
        </w:r>
      </w:ins>
    </w:p>
    <w:p w14:paraId="5BBBA504" w14:textId="77777777" w:rsidR="00C66590" w:rsidRDefault="00C66590" w:rsidP="00D82D85">
      <w:pPr>
        <w:shd w:val="clear" w:color="auto" w:fill="FFFFFF"/>
        <w:spacing w:before="100" w:beforeAutospacing="1" w:after="100" w:afterAutospacing="1" w:line="240" w:lineRule="auto"/>
        <w:textAlignment w:val="baseline"/>
        <w:rPr>
          <w:ins w:id="140" w:author="DPatterson" w:date="2014-08-02T13:47:00Z"/>
          <w:rFonts w:ascii="Helvetica" w:eastAsia="Times New Roman" w:hAnsi="Helvetica" w:cs="Helvetica"/>
          <w:color w:val="444444"/>
          <w:sz w:val="24"/>
          <w:szCs w:val="24"/>
        </w:rPr>
      </w:pPr>
      <w:ins w:id="141" w:author="DPatterson" w:date="2014-08-02T13:47:00Z">
        <w:r>
          <w:rPr>
            <w:rFonts w:ascii="Helvetica" w:eastAsia="Times New Roman" w:hAnsi="Helvetica" w:cs="Helvetica"/>
            <w:color w:val="444444"/>
            <w:sz w:val="24"/>
            <w:szCs w:val="24"/>
          </w:rPr>
          <w:lastRenderedPageBreak/>
          <w:t xml:space="preserve">The Nominating Committee shall seek candidates for the Board of Directors who are dedicated to the purposes and goals of the Club, </w:t>
        </w:r>
        <w:r w:rsidR="00FD4FCB">
          <w:rPr>
            <w:rFonts w:ascii="Helvetica" w:eastAsia="Times New Roman" w:hAnsi="Helvetica" w:cs="Helvetica"/>
            <w:color w:val="444444"/>
            <w:sz w:val="24"/>
            <w:szCs w:val="24"/>
          </w:rPr>
          <w:t xml:space="preserve">who </w:t>
        </w:r>
        <w:r>
          <w:rPr>
            <w:rFonts w:ascii="Helvetica" w:eastAsia="Times New Roman" w:hAnsi="Helvetica" w:cs="Helvetica"/>
            <w:color w:val="444444"/>
            <w:sz w:val="24"/>
            <w:szCs w:val="24"/>
          </w:rPr>
          <w:t>accept the legal and fiduciary responsibilities of a Director</w:t>
        </w:r>
        <w:r w:rsidR="00BE091C">
          <w:rPr>
            <w:rFonts w:ascii="Helvetica" w:eastAsia="Times New Roman" w:hAnsi="Helvetica" w:cs="Helvetica"/>
            <w:color w:val="444444"/>
            <w:sz w:val="24"/>
            <w:szCs w:val="24"/>
          </w:rPr>
          <w:t>,</w:t>
        </w:r>
        <w:r>
          <w:rPr>
            <w:rFonts w:ascii="Helvetica" w:eastAsia="Times New Roman" w:hAnsi="Helvetica" w:cs="Helvetica"/>
            <w:color w:val="444444"/>
            <w:sz w:val="24"/>
            <w:szCs w:val="24"/>
          </w:rPr>
          <w:t xml:space="preserve"> and w</w:t>
        </w:r>
        <w:r w:rsidR="00FD4FCB">
          <w:rPr>
            <w:rFonts w:ascii="Helvetica" w:eastAsia="Times New Roman" w:hAnsi="Helvetica" w:cs="Helvetica"/>
            <w:color w:val="444444"/>
            <w:sz w:val="24"/>
            <w:szCs w:val="24"/>
          </w:rPr>
          <w:t xml:space="preserve">ho </w:t>
        </w:r>
        <w:r w:rsidR="00BE091C">
          <w:rPr>
            <w:rFonts w:ascii="Helvetica" w:eastAsia="Times New Roman" w:hAnsi="Helvetica" w:cs="Helvetica"/>
            <w:color w:val="444444"/>
            <w:sz w:val="24"/>
            <w:szCs w:val="24"/>
          </w:rPr>
          <w:t>are willing and able to</w:t>
        </w:r>
        <w:r>
          <w:rPr>
            <w:rFonts w:ascii="Helvetica" w:eastAsia="Times New Roman" w:hAnsi="Helvetica" w:cs="Helvetica"/>
            <w:color w:val="444444"/>
            <w:sz w:val="24"/>
            <w:szCs w:val="24"/>
          </w:rPr>
          <w:t xml:space="preserve"> dedicate sufficient time to Board duties.  In se</w:t>
        </w:r>
        <w:r w:rsidR="00FD4FCB">
          <w:rPr>
            <w:rFonts w:ascii="Helvetica" w:eastAsia="Times New Roman" w:hAnsi="Helvetica" w:cs="Helvetica"/>
            <w:color w:val="444444"/>
            <w:sz w:val="24"/>
            <w:szCs w:val="24"/>
          </w:rPr>
          <w:t>lecting Board nominees, the Nom</w:t>
        </w:r>
        <w:r>
          <w:rPr>
            <w:rFonts w:ascii="Helvetica" w:eastAsia="Times New Roman" w:hAnsi="Helvetica" w:cs="Helvetica"/>
            <w:color w:val="444444"/>
            <w:sz w:val="24"/>
            <w:szCs w:val="24"/>
          </w:rPr>
          <w:t xml:space="preserve">inating Committee shall consider the </w:t>
        </w:r>
        <w:r w:rsidR="00FD4FCB">
          <w:rPr>
            <w:rFonts w:ascii="Helvetica" w:eastAsia="Times New Roman" w:hAnsi="Helvetica" w:cs="Helvetica"/>
            <w:color w:val="444444"/>
            <w:sz w:val="24"/>
            <w:szCs w:val="24"/>
          </w:rPr>
          <w:t>recommen</w:t>
        </w:r>
        <w:r w:rsidR="005F3E9F">
          <w:rPr>
            <w:rFonts w:ascii="Helvetica" w:eastAsia="Times New Roman" w:hAnsi="Helvetica" w:cs="Helvetica"/>
            <w:color w:val="444444"/>
            <w:sz w:val="24"/>
            <w:szCs w:val="24"/>
          </w:rPr>
          <w:t>da</w:t>
        </w:r>
        <w:r>
          <w:rPr>
            <w:rFonts w:ascii="Helvetica" w:eastAsia="Times New Roman" w:hAnsi="Helvetica" w:cs="Helvetica"/>
            <w:color w:val="444444"/>
            <w:sz w:val="24"/>
            <w:szCs w:val="24"/>
          </w:rPr>
          <w:t>tions of the current President and the most recent past President</w:t>
        </w:r>
        <w:r w:rsidR="00FD4FCB">
          <w:rPr>
            <w:rFonts w:ascii="Helvetica" w:eastAsia="Times New Roman" w:hAnsi="Helvetica" w:cs="Helvetica"/>
            <w:color w:val="444444"/>
            <w:sz w:val="24"/>
            <w:szCs w:val="24"/>
          </w:rPr>
          <w:t xml:space="preserve"> of the Club</w:t>
        </w:r>
        <w:r>
          <w:rPr>
            <w:rFonts w:ascii="Helvetica" w:eastAsia="Times New Roman" w:hAnsi="Helvetica" w:cs="Helvetica"/>
            <w:color w:val="444444"/>
            <w:sz w:val="24"/>
            <w:szCs w:val="24"/>
          </w:rPr>
          <w:t>.</w:t>
        </w:r>
      </w:ins>
    </w:p>
    <w:p w14:paraId="48B6803D" w14:textId="6FF52051" w:rsidR="00C756C8" w:rsidRPr="00D82D85" w:rsidRDefault="00C756C8"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ins w:id="142" w:author="DPatterson" w:date="2014-08-02T13:47:00Z">
        <w:r>
          <w:rPr>
            <w:rFonts w:ascii="Helvetica" w:eastAsia="Times New Roman" w:hAnsi="Helvetica" w:cs="Helvetica"/>
            <w:color w:val="444444"/>
            <w:sz w:val="24"/>
            <w:szCs w:val="24"/>
          </w:rPr>
          <w:t>Board n</w:t>
        </w:r>
        <w:r w:rsidRPr="00D82D85">
          <w:rPr>
            <w:rFonts w:ascii="Helvetica" w:eastAsia="Times New Roman" w:hAnsi="Helvetica" w:cs="Helvetica"/>
            <w:color w:val="444444"/>
            <w:sz w:val="24"/>
            <w:szCs w:val="24"/>
          </w:rPr>
          <w:t xml:space="preserve">ominations </w:t>
        </w:r>
        <w:r>
          <w:rPr>
            <w:rFonts w:ascii="Helvetica" w:eastAsia="Times New Roman" w:hAnsi="Helvetica" w:cs="Helvetica"/>
            <w:color w:val="444444"/>
            <w:sz w:val="24"/>
            <w:szCs w:val="24"/>
          </w:rPr>
          <w:t>submitted by</w:t>
        </w:r>
        <w:r w:rsidRPr="00D82D85">
          <w:rPr>
            <w:rFonts w:ascii="Helvetica" w:eastAsia="Times New Roman" w:hAnsi="Helvetica" w:cs="Helvetica"/>
            <w:color w:val="444444"/>
            <w:sz w:val="24"/>
            <w:szCs w:val="24"/>
          </w:rPr>
          <w:t xml:space="preserve"> th</w:t>
        </w:r>
        <w:r>
          <w:rPr>
            <w:rFonts w:ascii="Helvetica" w:eastAsia="Times New Roman" w:hAnsi="Helvetica" w:cs="Helvetica"/>
            <w:color w:val="444444"/>
            <w:sz w:val="24"/>
            <w:szCs w:val="24"/>
          </w:rPr>
          <w:t>e Nominating C</w:t>
        </w:r>
        <w:r w:rsidRPr="00D82D85">
          <w:rPr>
            <w:rFonts w:ascii="Helvetica" w:eastAsia="Times New Roman" w:hAnsi="Helvetica" w:cs="Helvetica"/>
            <w:color w:val="444444"/>
            <w:sz w:val="24"/>
            <w:szCs w:val="24"/>
          </w:rPr>
          <w:t xml:space="preserve">ommittee shall not exclude </w:t>
        </w:r>
        <w:r>
          <w:rPr>
            <w:rFonts w:ascii="Helvetica" w:eastAsia="Times New Roman" w:hAnsi="Helvetica" w:cs="Helvetica"/>
            <w:color w:val="444444"/>
            <w:sz w:val="24"/>
            <w:szCs w:val="24"/>
          </w:rPr>
          <w:t xml:space="preserve">Board </w:t>
        </w:r>
        <w:r w:rsidRPr="00D82D85">
          <w:rPr>
            <w:rFonts w:ascii="Helvetica" w:eastAsia="Times New Roman" w:hAnsi="Helvetica" w:cs="Helvetica"/>
            <w:color w:val="444444"/>
            <w:sz w:val="24"/>
            <w:szCs w:val="24"/>
          </w:rPr>
          <w:t xml:space="preserve">nominations by </w:t>
        </w:r>
        <w:r w:rsidR="00B55C11">
          <w:rPr>
            <w:rFonts w:ascii="Helvetica" w:eastAsia="Times New Roman" w:hAnsi="Helvetica" w:cs="Helvetica"/>
            <w:color w:val="444444"/>
            <w:sz w:val="24"/>
            <w:szCs w:val="24"/>
          </w:rPr>
          <w:t>any stockholder</w:t>
        </w:r>
        <w:r w:rsidRPr="00D82D85">
          <w:rPr>
            <w:rFonts w:ascii="Helvetica" w:eastAsia="Times New Roman" w:hAnsi="Helvetica" w:cs="Helvetica"/>
            <w:color w:val="444444"/>
            <w:sz w:val="24"/>
            <w:szCs w:val="24"/>
          </w:rPr>
          <w:t xml:space="preserve"> of the Club. </w:t>
        </w:r>
        <w:r>
          <w:rPr>
            <w:rFonts w:ascii="Helvetica" w:eastAsia="Times New Roman" w:hAnsi="Helvetica" w:cs="Helvetica"/>
            <w:color w:val="444444"/>
            <w:sz w:val="24"/>
            <w:szCs w:val="24"/>
          </w:rPr>
          <w:t>A</w:t>
        </w:r>
        <w:r w:rsidR="00B55C11">
          <w:rPr>
            <w:rFonts w:ascii="Helvetica" w:eastAsia="Times New Roman" w:hAnsi="Helvetica" w:cs="Helvetica"/>
            <w:color w:val="444444"/>
            <w:sz w:val="24"/>
            <w:szCs w:val="24"/>
          </w:rPr>
          <w:t>ll</w:t>
        </w:r>
        <w:r>
          <w:rPr>
            <w:rFonts w:ascii="Helvetica" w:eastAsia="Times New Roman" w:hAnsi="Helvetica" w:cs="Helvetica"/>
            <w:color w:val="444444"/>
            <w:sz w:val="24"/>
            <w:szCs w:val="24"/>
          </w:rPr>
          <w:t xml:space="preserve"> such nominations shall be set forth in writing, shall be signed by at least 10 </w:t>
        </w:r>
        <w:r w:rsidRPr="00D82D85">
          <w:rPr>
            <w:rFonts w:ascii="Helvetica" w:eastAsia="Times New Roman" w:hAnsi="Helvetica" w:cs="Helvetica"/>
            <w:color w:val="444444"/>
            <w:sz w:val="24"/>
            <w:szCs w:val="24"/>
          </w:rPr>
          <w:t>stockholders</w:t>
        </w:r>
        <w:r>
          <w:rPr>
            <w:rFonts w:ascii="Helvetica" w:eastAsia="Times New Roman" w:hAnsi="Helvetica" w:cs="Helvetica"/>
            <w:color w:val="444444"/>
            <w:sz w:val="24"/>
            <w:szCs w:val="24"/>
          </w:rPr>
          <w:t xml:space="preserve">, </w:t>
        </w:r>
        <w:r w:rsidR="00B55C11">
          <w:rPr>
            <w:rFonts w:ascii="Helvetica" w:eastAsia="Times New Roman" w:hAnsi="Helvetica" w:cs="Helvetica"/>
            <w:color w:val="444444"/>
            <w:sz w:val="24"/>
            <w:szCs w:val="24"/>
          </w:rPr>
          <w:t xml:space="preserve">and </w:t>
        </w:r>
        <w:r>
          <w:rPr>
            <w:rFonts w:ascii="Helvetica" w:eastAsia="Times New Roman" w:hAnsi="Helvetica" w:cs="Helvetica"/>
            <w:color w:val="444444"/>
            <w:sz w:val="24"/>
            <w:szCs w:val="24"/>
          </w:rPr>
          <w:t>shall be</w:t>
        </w:r>
        <w:r w:rsidRPr="00D82D85">
          <w:rPr>
            <w:rFonts w:ascii="Helvetica" w:eastAsia="Times New Roman" w:hAnsi="Helvetica" w:cs="Helvetica"/>
            <w:color w:val="444444"/>
            <w:sz w:val="24"/>
            <w:szCs w:val="24"/>
          </w:rPr>
          <w:t xml:space="preserve"> delivered to the Secretary of the Club </w:t>
        </w:r>
        <w:r>
          <w:rPr>
            <w:rFonts w:ascii="Helvetica" w:eastAsia="Times New Roman" w:hAnsi="Helvetica" w:cs="Helvetica"/>
            <w:color w:val="444444"/>
            <w:sz w:val="24"/>
            <w:szCs w:val="24"/>
          </w:rPr>
          <w:t>at least six</w:t>
        </w:r>
      </w:ins>
      <w:r>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days prior to the </w:t>
      </w:r>
      <w:r>
        <w:rPr>
          <w:rFonts w:ascii="Helvetica" w:eastAsia="Times New Roman" w:hAnsi="Helvetica" w:cs="Helvetica"/>
          <w:color w:val="444444"/>
          <w:sz w:val="24"/>
          <w:szCs w:val="24"/>
        </w:rPr>
        <w:t xml:space="preserve">date of </w:t>
      </w:r>
      <w:del w:id="143" w:author="DPatterson" w:date="2014-08-02T13:47:00Z">
        <w:r w:rsidR="00D82D85" w:rsidRPr="00D82D85">
          <w:rPr>
            <w:rFonts w:ascii="Helvetica" w:eastAsia="Times New Roman" w:hAnsi="Helvetica" w:cs="Helvetica"/>
            <w:color w:val="444444"/>
            <w:sz w:val="24"/>
            <w:szCs w:val="24"/>
          </w:rPr>
          <w:delText>notice of the Annual Meeting of the Corporation. Nominations of this committee shall not exclude nominations by other stockholders of the Club. Ten stockholders may nominate candidates for such offices. The nominations shall be in writing, delivered to the Secretary of the Club no later than seven days prior to the date of notice of the Annual Meeting of the Club, and shall be posted</w:delText>
        </w:r>
      </w:del>
      <w:ins w:id="144" w:author="DPatterson" w:date="2014-08-02T13:47:00Z">
        <w:r>
          <w:rPr>
            <w:rFonts w:ascii="Helvetica" w:eastAsia="Times New Roman" w:hAnsi="Helvetica" w:cs="Helvetica"/>
            <w:color w:val="444444"/>
            <w:sz w:val="24"/>
            <w:szCs w:val="24"/>
          </w:rPr>
          <w:t>the Annual Meeting</w:t>
        </w:r>
        <w:r w:rsidR="00B55C11">
          <w:rPr>
            <w:rFonts w:ascii="Helvetica" w:eastAsia="Times New Roman" w:hAnsi="Helvetica" w:cs="Helvetica"/>
            <w:color w:val="444444"/>
            <w:sz w:val="24"/>
            <w:szCs w:val="24"/>
          </w:rPr>
          <w:t xml:space="preserve">.  The Secretary shall post such nominations </w:t>
        </w:r>
        <w:r w:rsidRPr="00D82D85">
          <w:rPr>
            <w:rFonts w:ascii="Helvetica" w:eastAsia="Times New Roman" w:hAnsi="Helvetica" w:cs="Helvetica"/>
            <w:color w:val="444444"/>
            <w:sz w:val="24"/>
            <w:szCs w:val="24"/>
          </w:rPr>
          <w:t xml:space="preserve">on </w:t>
        </w:r>
        <w:r>
          <w:rPr>
            <w:rFonts w:ascii="Helvetica" w:eastAsia="Times New Roman" w:hAnsi="Helvetica" w:cs="Helvetica"/>
            <w:color w:val="444444"/>
            <w:sz w:val="24"/>
            <w:szCs w:val="24"/>
          </w:rPr>
          <w:t>the Club’s website and</w:t>
        </w:r>
      </w:ins>
      <w:r>
        <w:rPr>
          <w:rFonts w:ascii="Helvetica" w:eastAsia="Times New Roman" w:hAnsi="Helvetica" w:cs="Helvetica"/>
          <w:color w:val="444444"/>
          <w:sz w:val="24"/>
          <w:szCs w:val="24"/>
        </w:rPr>
        <w:t xml:space="preserve"> on </w:t>
      </w:r>
      <w:r w:rsidRPr="00D82D85">
        <w:rPr>
          <w:rFonts w:ascii="Helvetica" w:eastAsia="Times New Roman" w:hAnsi="Helvetica" w:cs="Helvetica"/>
          <w:color w:val="444444"/>
          <w:sz w:val="24"/>
          <w:szCs w:val="24"/>
        </w:rPr>
        <w:t xml:space="preserve">the bulletin board of the Club </w:t>
      </w:r>
      <w:del w:id="145" w:author="DPatterson" w:date="2014-08-02T13:47:00Z">
        <w:r w:rsidR="00D82D85" w:rsidRPr="00D82D85">
          <w:rPr>
            <w:rFonts w:ascii="Helvetica" w:eastAsia="Times New Roman" w:hAnsi="Helvetica" w:cs="Helvetica"/>
            <w:color w:val="444444"/>
            <w:sz w:val="24"/>
            <w:szCs w:val="24"/>
          </w:rPr>
          <w:delText>on the date of the notice of the Annual Meeting.</w:delText>
        </w:r>
      </w:del>
      <w:ins w:id="146" w:author="DPatterson" w:date="2014-08-02T13:47:00Z">
        <w:r>
          <w:rPr>
            <w:rFonts w:ascii="Helvetica" w:eastAsia="Times New Roman" w:hAnsi="Helvetica" w:cs="Helvetica"/>
            <w:color w:val="444444"/>
            <w:sz w:val="24"/>
            <w:szCs w:val="24"/>
          </w:rPr>
          <w:t>within 72 hours after the Secretary’s receipt thereof</w:t>
        </w:r>
        <w:r w:rsidRPr="00D82D85">
          <w:rPr>
            <w:rFonts w:ascii="Helvetica" w:eastAsia="Times New Roman" w:hAnsi="Helvetica" w:cs="Helvetica"/>
            <w:color w:val="444444"/>
            <w:sz w:val="24"/>
            <w:szCs w:val="24"/>
          </w:rPr>
          <w:t>.</w:t>
        </w:r>
        <w:r>
          <w:rPr>
            <w:rFonts w:ascii="Helvetica" w:eastAsia="Times New Roman" w:hAnsi="Helvetica" w:cs="Helvetica"/>
            <w:color w:val="444444"/>
            <w:sz w:val="24"/>
            <w:szCs w:val="24"/>
          </w:rPr>
          <w:t xml:space="preserve"> </w:t>
        </w:r>
      </w:ins>
    </w:p>
    <w:p w14:paraId="1C6292AF"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 — Meetings of Stockholders</w:t>
      </w:r>
    </w:p>
    <w:p w14:paraId="0CA1F3FB"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Annual Meeting</w:t>
      </w:r>
    </w:p>
    <w:p w14:paraId="3C19A4B3" w14:textId="0B232C1A"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Annual Meeting of the stockholders of the Club shall be held on a Saturday during the month of August. The call for the meeting, issued by the Secretary of the Club and stating a time and place for the meeting, shall be posted on the </w:t>
      </w:r>
      <w:ins w:id="147" w:author="DPatterson" w:date="2014-08-02T13:47:00Z">
        <w:r w:rsidRPr="00D82D85">
          <w:rPr>
            <w:rFonts w:ascii="Helvetica" w:eastAsia="Times New Roman" w:hAnsi="Helvetica" w:cs="Helvetica"/>
            <w:color w:val="444444"/>
            <w:sz w:val="24"/>
            <w:szCs w:val="24"/>
          </w:rPr>
          <w:t>Club</w:t>
        </w:r>
        <w:r w:rsidR="00BE091C">
          <w:rPr>
            <w:rFonts w:ascii="Helvetica" w:eastAsia="Times New Roman" w:hAnsi="Helvetica" w:cs="Helvetica"/>
            <w:color w:val="444444"/>
            <w:sz w:val="24"/>
            <w:szCs w:val="24"/>
          </w:rPr>
          <w:t xml:space="preserve">’s website and on the </w:t>
        </w:r>
      </w:ins>
      <w:r w:rsidR="00BE091C">
        <w:rPr>
          <w:rFonts w:ascii="Helvetica" w:eastAsia="Times New Roman" w:hAnsi="Helvetica" w:cs="Helvetica"/>
          <w:color w:val="444444"/>
          <w:sz w:val="24"/>
          <w:szCs w:val="24"/>
        </w:rPr>
        <w:t>Club</w:t>
      </w:r>
      <w:r w:rsidRPr="00D82D85">
        <w:rPr>
          <w:rFonts w:ascii="Helvetica" w:eastAsia="Times New Roman" w:hAnsi="Helvetica" w:cs="Helvetica"/>
          <w:color w:val="444444"/>
          <w:sz w:val="24"/>
          <w:szCs w:val="24"/>
        </w:rPr>
        <w:t xml:space="preserve"> bulletin board at least</w:t>
      </w:r>
      <w:r w:rsidR="00BE091C">
        <w:rPr>
          <w:rFonts w:ascii="Helvetica" w:eastAsia="Times New Roman" w:hAnsi="Helvetica" w:cs="Helvetica"/>
          <w:color w:val="444444"/>
          <w:sz w:val="24"/>
          <w:szCs w:val="24"/>
        </w:rPr>
        <w:t xml:space="preserve"> </w:t>
      </w:r>
      <w:del w:id="148" w:author="DPatterson" w:date="2014-08-02T13:47:00Z">
        <w:r w:rsidRPr="00D82D85">
          <w:rPr>
            <w:rFonts w:ascii="Helvetica" w:eastAsia="Times New Roman" w:hAnsi="Helvetica" w:cs="Helvetica"/>
            <w:color w:val="444444"/>
            <w:sz w:val="24"/>
            <w:szCs w:val="24"/>
          </w:rPr>
          <w:delText>seven</w:delText>
        </w:r>
      </w:del>
      <w:ins w:id="149" w:author="DPatterson" w:date="2014-08-02T13:47:00Z">
        <w:r w:rsidR="00BE091C">
          <w:rPr>
            <w:rFonts w:ascii="Helvetica" w:eastAsia="Times New Roman" w:hAnsi="Helvetica" w:cs="Helvetica"/>
            <w:color w:val="444444"/>
            <w:sz w:val="24"/>
            <w:szCs w:val="24"/>
          </w:rPr>
          <w:t>10</w:t>
        </w:r>
      </w:ins>
      <w:r w:rsidR="00BE091C">
        <w:rPr>
          <w:rFonts w:ascii="Helvetica" w:eastAsia="Times New Roman" w:hAnsi="Helvetica" w:cs="Helvetica"/>
          <w:color w:val="444444"/>
          <w:sz w:val="24"/>
          <w:szCs w:val="24"/>
        </w:rPr>
        <w:t xml:space="preserve"> days</w:t>
      </w:r>
      <w:r w:rsidRPr="00D82D85">
        <w:rPr>
          <w:rFonts w:ascii="Helvetica" w:eastAsia="Times New Roman" w:hAnsi="Helvetica" w:cs="Helvetica"/>
          <w:color w:val="444444"/>
          <w:sz w:val="24"/>
          <w:szCs w:val="24"/>
        </w:rPr>
        <w:t xml:space="preserve"> before the day of the meeting. The notice of this meeting shall include the names of </w:t>
      </w:r>
      <w:del w:id="150" w:author="DPatterson" w:date="2014-08-02T13:47:00Z">
        <w:r w:rsidRPr="00D82D85">
          <w:rPr>
            <w:rFonts w:ascii="Helvetica" w:eastAsia="Times New Roman" w:hAnsi="Helvetica" w:cs="Helvetica"/>
            <w:color w:val="444444"/>
            <w:sz w:val="24"/>
            <w:szCs w:val="24"/>
          </w:rPr>
          <w:delText>the</w:delText>
        </w:r>
      </w:del>
      <w:ins w:id="151" w:author="DPatterson" w:date="2014-08-02T13:47:00Z">
        <w:r w:rsidR="00AF7527">
          <w:rPr>
            <w:rFonts w:ascii="Helvetica" w:eastAsia="Times New Roman" w:hAnsi="Helvetica" w:cs="Helvetica"/>
            <w:color w:val="444444"/>
            <w:sz w:val="24"/>
            <w:szCs w:val="24"/>
          </w:rPr>
          <w:t>all</w:t>
        </w:r>
      </w:ins>
      <w:r w:rsidRPr="00D82D85">
        <w:rPr>
          <w:rFonts w:ascii="Helvetica" w:eastAsia="Times New Roman" w:hAnsi="Helvetica" w:cs="Helvetica"/>
          <w:color w:val="444444"/>
          <w:sz w:val="24"/>
          <w:szCs w:val="24"/>
        </w:rPr>
        <w:t xml:space="preserve"> nominees for membership on the Board, as </w:t>
      </w:r>
      <w:del w:id="152" w:author="DPatterson" w:date="2014-08-02T13:47:00Z">
        <w:r w:rsidRPr="00D82D85">
          <w:rPr>
            <w:rFonts w:ascii="Helvetica" w:eastAsia="Times New Roman" w:hAnsi="Helvetica" w:cs="Helvetica"/>
            <w:color w:val="444444"/>
            <w:sz w:val="24"/>
            <w:szCs w:val="24"/>
          </w:rPr>
          <w:delText>recommended</w:delText>
        </w:r>
      </w:del>
      <w:ins w:id="153" w:author="DPatterson" w:date="2014-08-02T13:47:00Z">
        <w:r w:rsidR="00635B6C">
          <w:rPr>
            <w:rFonts w:ascii="Helvetica" w:eastAsia="Times New Roman" w:hAnsi="Helvetica" w:cs="Helvetica"/>
            <w:color w:val="444444"/>
            <w:sz w:val="24"/>
            <w:szCs w:val="24"/>
          </w:rPr>
          <w:t>theretofore</w:t>
        </w:r>
        <w:r w:rsidR="00D534EF">
          <w:rPr>
            <w:rFonts w:ascii="Helvetica" w:eastAsia="Times New Roman" w:hAnsi="Helvetica" w:cs="Helvetica"/>
            <w:color w:val="444444"/>
            <w:sz w:val="24"/>
            <w:szCs w:val="24"/>
          </w:rPr>
          <w:t xml:space="preserve"> nominat</w:t>
        </w:r>
        <w:r w:rsidRPr="00D82D85">
          <w:rPr>
            <w:rFonts w:ascii="Helvetica" w:eastAsia="Times New Roman" w:hAnsi="Helvetica" w:cs="Helvetica"/>
            <w:color w:val="444444"/>
            <w:sz w:val="24"/>
            <w:szCs w:val="24"/>
          </w:rPr>
          <w:t>ed</w:t>
        </w:r>
      </w:ins>
      <w:r w:rsidRPr="00D82D85">
        <w:rPr>
          <w:rFonts w:ascii="Helvetica" w:eastAsia="Times New Roman" w:hAnsi="Helvetica" w:cs="Helvetica"/>
          <w:color w:val="444444"/>
          <w:sz w:val="24"/>
          <w:szCs w:val="24"/>
        </w:rPr>
        <w:t xml:space="preserve"> by the Nominating Committee</w:t>
      </w:r>
      <w:ins w:id="154" w:author="DPatterson" w:date="2014-08-02T13:47:00Z">
        <w:r w:rsidR="00AF7527">
          <w:rPr>
            <w:rFonts w:ascii="Helvetica" w:eastAsia="Times New Roman" w:hAnsi="Helvetica" w:cs="Helvetica"/>
            <w:color w:val="444444"/>
            <w:sz w:val="24"/>
            <w:szCs w:val="24"/>
          </w:rPr>
          <w:t xml:space="preserve"> or by the requisite number of any members-at-large</w:t>
        </w:r>
        <w:r w:rsidR="00700DFB">
          <w:rPr>
            <w:rFonts w:ascii="Helvetica" w:eastAsia="Times New Roman" w:hAnsi="Helvetica" w:cs="Helvetica"/>
            <w:color w:val="444444"/>
            <w:sz w:val="24"/>
            <w:szCs w:val="24"/>
          </w:rPr>
          <w:t xml:space="preserve">, and shall thereafter be updated when and as may be necessary to include the names of any other nominees for membership on the Board as may timely be </w:t>
        </w:r>
        <w:r w:rsidR="00D534EF">
          <w:rPr>
            <w:rFonts w:ascii="Helvetica" w:eastAsia="Times New Roman" w:hAnsi="Helvetica" w:cs="Helvetica"/>
            <w:color w:val="444444"/>
            <w:sz w:val="24"/>
            <w:szCs w:val="24"/>
          </w:rPr>
          <w:t>nom</w:t>
        </w:r>
        <w:bookmarkStart w:id="155" w:name="_GoBack"/>
        <w:bookmarkEnd w:id="155"/>
        <w:r w:rsidR="00D534EF">
          <w:rPr>
            <w:rFonts w:ascii="Helvetica" w:eastAsia="Times New Roman" w:hAnsi="Helvetica" w:cs="Helvetica"/>
            <w:color w:val="444444"/>
            <w:sz w:val="24"/>
            <w:szCs w:val="24"/>
          </w:rPr>
          <w:t>inated</w:t>
        </w:r>
        <w:r w:rsidR="00700DFB">
          <w:rPr>
            <w:rFonts w:ascii="Helvetica" w:eastAsia="Times New Roman" w:hAnsi="Helvetica" w:cs="Helvetica"/>
            <w:color w:val="444444"/>
            <w:sz w:val="24"/>
            <w:szCs w:val="24"/>
          </w:rPr>
          <w:t xml:space="preserve"> by the requisite number of any members-at-large</w:t>
        </w:r>
      </w:ins>
      <w:r w:rsidR="00700DFB">
        <w:rPr>
          <w:rFonts w:ascii="Helvetica" w:eastAsia="Times New Roman" w:hAnsi="Helvetica" w:cs="Helvetica"/>
          <w:color w:val="444444"/>
          <w:sz w:val="24"/>
          <w:szCs w:val="24"/>
        </w:rPr>
        <w:t>.</w:t>
      </w:r>
    </w:p>
    <w:p w14:paraId="3ED02990"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order of business of the Annual Meeting of the stockholders shall be as follows:</w:t>
      </w:r>
    </w:p>
    <w:p w14:paraId="52D75E8A"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      Approval of the minutes of the previous year’s Annual Meeting</w:t>
      </w:r>
      <w:ins w:id="156" w:author="DPatterson" w:date="2014-08-02T13:47:00Z">
        <w:r w:rsidR="00635B6C">
          <w:rPr>
            <w:rFonts w:ascii="Helvetica" w:eastAsia="Times New Roman" w:hAnsi="Helvetica" w:cs="Helvetica"/>
            <w:color w:val="444444"/>
            <w:sz w:val="24"/>
            <w:szCs w:val="24"/>
          </w:rPr>
          <w:t>;</w:t>
        </w:r>
      </w:ins>
    </w:p>
    <w:p w14:paraId="2B52BD2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b)      Reports of the officers</w:t>
      </w:r>
      <w:ins w:id="157" w:author="DPatterson" w:date="2014-08-02T13:47:00Z">
        <w:r w:rsidR="00635B6C">
          <w:rPr>
            <w:rFonts w:ascii="Helvetica" w:eastAsia="Times New Roman" w:hAnsi="Helvetica" w:cs="Helvetica"/>
            <w:color w:val="444444"/>
            <w:sz w:val="24"/>
            <w:szCs w:val="24"/>
          </w:rPr>
          <w:t>;</w:t>
        </w:r>
      </w:ins>
    </w:p>
    <w:p w14:paraId="203080E1"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c)      Reports of committees</w:t>
      </w:r>
      <w:ins w:id="158" w:author="DPatterson" w:date="2014-08-02T13:47:00Z">
        <w:r w:rsidR="00635B6C">
          <w:rPr>
            <w:rFonts w:ascii="Helvetica" w:eastAsia="Times New Roman" w:hAnsi="Helvetica" w:cs="Helvetica"/>
            <w:color w:val="444444"/>
            <w:sz w:val="24"/>
            <w:szCs w:val="24"/>
          </w:rPr>
          <w:t>;</w:t>
        </w:r>
      </w:ins>
    </w:p>
    <w:p w14:paraId="7FCCF22E"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d)      Election of Directors and members of </w:t>
      </w:r>
      <w:ins w:id="159" w:author="DPatterson" w:date="2014-08-02T13:47:00Z">
        <w:r w:rsidR="00AF7527">
          <w:rPr>
            <w:rFonts w:ascii="Helvetica" w:eastAsia="Times New Roman" w:hAnsi="Helvetica" w:cs="Helvetica"/>
            <w:color w:val="444444"/>
            <w:sz w:val="24"/>
            <w:szCs w:val="24"/>
          </w:rPr>
          <w:t xml:space="preserve">the </w:t>
        </w:r>
      </w:ins>
      <w:r w:rsidRPr="00D82D85">
        <w:rPr>
          <w:rFonts w:ascii="Helvetica" w:eastAsia="Times New Roman" w:hAnsi="Helvetica" w:cs="Helvetica"/>
          <w:color w:val="444444"/>
          <w:sz w:val="24"/>
          <w:szCs w:val="24"/>
        </w:rPr>
        <w:t>Nominating Committee</w:t>
      </w:r>
    </w:p>
    <w:p w14:paraId="7473C29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      Unfinished business</w:t>
      </w:r>
      <w:ins w:id="160" w:author="DPatterson" w:date="2014-08-02T13:47:00Z">
        <w:r w:rsidR="00635B6C">
          <w:rPr>
            <w:rFonts w:ascii="Helvetica" w:eastAsia="Times New Roman" w:hAnsi="Helvetica" w:cs="Helvetica"/>
            <w:color w:val="444444"/>
            <w:sz w:val="24"/>
            <w:szCs w:val="24"/>
          </w:rPr>
          <w:t>; and</w:t>
        </w:r>
      </w:ins>
    </w:p>
    <w:p w14:paraId="17FE4DF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f)       New business</w:t>
      </w:r>
      <w:ins w:id="161" w:author="DPatterson" w:date="2014-08-02T13:47:00Z">
        <w:r w:rsidR="00635B6C">
          <w:rPr>
            <w:rFonts w:ascii="Helvetica" w:eastAsia="Times New Roman" w:hAnsi="Helvetica" w:cs="Helvetica"/>
            <w:color w:val="444444"/>
            <w:sz w:val="24"/>
            <w:szCs w:val="24"/>
          </w:rPr>
          <w:t>.</w:t>
        </w:r>
      </w:ins>
    </w:p>
    <w:p w14:paraId="1201CE7B" w14:textId="72342425"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The Annual Meeting shall be held in Greensboro, Vermont</w:t>
      </w:r>
      <w:del w:id="162" w:author="DPatterson" w:date="2014-08-02T13:47:00Z">
        <w:r w:rsidRPr="00D82D85">
          <w:rPr>
            <w:rFonts w:ascii="Helvetica" w:eastAsia="Times New Roman" w:hAnsi="Helvetica" w:cs="Helvetica"/>
            <w:color w:val="444444"/>
            <w:sz w:val="24"/>
            <w:szCs w:val="24"/>
          </w:rPr>
          <w:delText>,</w:delText>
        </w:r>
      </w:del>
      <w:r w:rsidRPr="00D82D85">
        <w:rPr>
          <w:rFonts w:ascii="Helvetica" w:eastAsia="Times New Roman" w:hAnsi="Helvetica" w:cs="Helvetica"/>
          <w:color w:val="444444"/>
          <w:sz w:val="24"/>
          <w:szCs w:val="24"/>
        </w:rPr>
        <w:t xml:space="preserve"> and shall, unless directed otherwis</w:t>
      </w:r>
      <w:r w:rsidR="00AF7527">
        <w:rPr>
          <w:rFonts w:ascii="Helvetica" w:eastAsia="Times New Roman" w:hAnsi="Helvetica" w:cs="Helvetica"/>
          <w:color w:val="444444"/>
          <w:sz w:val="24"/>
          <w:szCs w:val="24"/>
        </w:rPr>
        <w:t xml:space="preserve">e by the Board, be held at the </w:t>
      </w:r>
      <w:del w:id="163" w:author="DPatterson" w:date="2014-08-02T13:47:00Z">
        <w:r w:rsidRPr="00D82D85">
          <w:rPr>
            <w:rFonts w:ascii="Helvetica" w:eastAsia="Times New Roman" w:hAnsi="Helvetica" w:cs="Helvetica"/>
            <w:color w:val="444444"/>
            <w:sz w:val="24"/>
            <w:szCs w:val="24"/>
          </w:rPr>
          <w:delText>Clubhouse</w:delText>
        </w:r>
      </w:del>
      <w:ins w:id="164" w:author="DPatterson" w:date="2014-08-02T13:47:00Z">
        <w:r w:rsidR="00AF7527">
          <w:rPr>
            <w:rFonts w:ascii="Helvetica" w:eastAsia="Times New Roman" w:hAnsi="Helvetica" w:cs="Helvetica"/>
            <w:color w:val="444444"/>
            <w:sz w:val="24"/>
            <w:szCs w:val="24"/>
          </w:rPr>
          <w:t>c</w:t>
        </w:r>
        <w:r w:rsidRPr="00D82D85">
          <w:rPr>
            <w:rFonts w:ascii="Helvetica" w:eastAsia="Times New Roman" w:hAnsi="Helvetica" w:cs="Helvetica"/>
            <w:color w:val="444444"/>
            <w:sz w:val="24"/>
            <w:szCs w:val="24"/>
          </w:rPr>
          <w:t>lubhouse</w:t>
        </w:r>
      </w:ins>
      <w:r w:rsidRPr="00D82D85">
        <w:rPr>
          <w:rFonts w:ascii="Helvetica" w:eastAsia="Times New Roman" w:hAnsi="Helvetica" w:cs="Helvetica"/>
          <w:color w:val="444444"/>
          <w:sz w:val="24"/>
          <w:szCs w:val="24"/>
        </w:rPr>
        <w:t xml:space="preserve"> of the Club.</w:t>
      </w:r>
    </w:p>
    <w:p w14:paraId="6A5AFEAD"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Special Meetings</w:t>
      </w:r>
    </w:p>
    <w:p w14:paraId="3FE92351"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Special meetings of the Club may be called by order of the President, and shall be called at the written request of five or more stockholders, who shall set forth in the request the purpose of the meeting. Such request shall be made to the President. Such meetings shall be held in Greensboro, Vermont. The call for any special meeting shall be issued by the Secretary of the Club in the manner and under the same conditions and restrictions as to the time and place as apply to the Annual Meeting of the stockholders. The call for any special meeting shall state the purpose or purposes for which the meeting is called. Matters concerning which such notice is not given may not be acted upon by the stockholders at a special meeting.</w:t>
      </w:r>
    </w:p>
    <w:p w14:paraId="6DFCA68D"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Quorum</w:t>
      </w:r>
    </w:p>
    <w:p w14:paraId="108E5E0B" w14:textId="4C076457" w:rsidR="00D82D85" w:rsidRPr="00D82D85" w:rsidRDefault="00EB6AD2"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Twenty</w:t>
      </w:r>
      <w:del w:id="165" w:author="DPatterson" w:date="2014-08-02T13:47:00Z">
        <w:r w:rsidR="00D82D85" w:rsidRPr="00D82D85">
          <w:rPr>
            <w:rFonts w:ascii="Helvetica" w:eastAsia="Times New Roman" w:hAnsi="Helvetica" w:cs="Helvetica"/>
            <w:color w:val="444444"/>
            <w:sz w:val="24"/>
            <w:szCs w:val="24"/>
          </w:rPr>
          <w:delText xml:space="preserve"> </w:delText>
        </w:r>
      </w:del>
      <w:ins w:id="166" w:author="DPatterson" w:date="2014-08-02T13:47:00Z">
        <w:r>
          <w:rPr>
            <w:rFonts w:ascii="Helvetica" w:eastAsia="Times New Roman" w:hAnsi="Helvetica" w:cs="Helvetica"/>
            <w:color w:val="444444"/>
            <w:sz w:val="24"/>
            <w:szCs w:val="24"/>
          </w:rPr>
          <w:t>-</w:t>
        </w:r>
      </w:ins>
      <w:r w:rsidR="00D82D85" w:rsidRPr="00D82D85">
        <w:rPr>
          <w:rFonts w:ascii="Helvetica" w:eastAsia="Times New Roman" w:hAnsi="Helvetica" w:cs="Helvetica"/>
          <w:color w:val="444444"/>
          <w:sz w:val="24"/>
          <w:szCs w:val="24"/>
        </w:rPr>
        <w:t>five</w:t>
      </w:r>
      <w:del w:id="167" w:author="DPatterson" w:date="2014-08-02T13:47:00Z">
        <w:r w:rsidR="00D82D85" w:rsidRPr="00D82D85">
          <w:rPr>
            <w:rFonts w:ascii="Helvetica" w:eastAsia="Times New Roman" w:hAnsi="Helvetica" w:cs="Helvetica"/>
            <w:color w:val="444444"/>
            <w:sz w:val="24"/>
            <w:szCs w:val="24"/>
          </w:rPr>
          <w:delText xml:space="preserve"> (25)</w:delText>
        </w:r>
      </w:del>
      <w:r w:rsidR="00D82D85" w:rsidRPr="00D82D85">
        <w:rPr>
          <w:rFonts w:ascii="Helvetica" w:eastAsia="Times New Roman" w:hAnsi="Helvetica" w:cs="Helvetica"/>
          <w:color w:val="444444"/>
          <w:sz w:val="24"/>
          <w:szCs w:val="24"/>
        </w:rPr>
        <w:t xml:space="preserve"> voting members or proxies shall constitute a quorum at all meetings, but no vote or resolution shall be passed or other action binding upon the Club taken by fewer than </w:t>
      </w:r>
      <w:del w:id="168" w:author="DPatterson" w:date="2014-08-02T13:47:00Z">
        <w:r w:rsidR="00D82D85" w:rsidRPr="00D82D85">
          <w:rPr>
            <w:rFonts w:ascii="Helvetica" w:eastAsia="Times New Roman" w:hAnsi="Helvetica" w:cs="Helvetica"/>
            <w:color w:val="444444"/>
            <w:sz w:val="24"/>
            <w:szCs w:val="24"/>
          </w:rPr>
          <w:delText>fifteen (</w:delText>
        </w:r>
      </w:del>
      <w:r w:rsidR="00D82D85" w:rsidRPr="00D82D85">
        <w:rPr>
          <w:rFonts w:ascii="Helvetica" w:eastAsia="Times New Roman" w:hAnsi="Helvetica" w:cs="Helvetica"/>
          <w:color w:val="444444"/>
          <w:sz w:val="24"/>
          <w:szCs w:val="24"/>
        </w:rPr>
        <w:t>15</w:t>
      </w:r>
      <w:del w:id="169" w:author="DPatterson" w:date="2014-08-02T13:47:00Z">
        <w:r w:rsidR="00D82D85" w:rsidRPr="00D82D85">
          <w:rPr>
            <w:rFonts w:ascii="Helvetica" w:eastAsia="Times New Roman" w:hAnsi="Helvetica" w:cs="Helvetica"/>
            <w:color w:val="444444"/>
            <w:sz w:val="24"/>
            <w:szCs w:val="24"/>
          </w:rPr>
          <w:delText>)</w:delText>
        </w:r>
      </w:del>
      <w:r w:rsidR="00D82D85" w:rsidRPr="00D82D85">
        <w:rPr>
          <w:rFonts w:ascii="Helvetica" w:eastAsia="Times New Roman" w:hAnsi="Helvetica" w:cs="Helvetica"/>
          <w:color w:val="444444"/>
          <w:sz w:val="24"/>
          <w:szCs w:val="24"/>
        </w:rPr>
        <w:t xml:space="preserve"> affirmative votes, cast either in person or by proxy.</w:t>
      </w:r>
    </w:p>
    <w:p w14:paraId="40BA9859"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Voting Rights of Stockholders</w:t>
      </w:r>
    </w:p>
    <w:p w14:paraId="51736BB1"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stockholder shall be entitled to one vote only. Votes may be cast by written proxy.</w:t>
      </w:r>
    </w:p>
    <w:p w14:paraId="53F74B94" w14:textId="52A135B8" w:rsidR="00D82D85" w:rsidRPr="00D82D85" w:rsidRDefault="005F3E9F"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b/>
          <w:bCs/>
          <w:color w:val="444444"/>
          <w:sz w:val="24"/>
          <w:szCs w:val="24"/>
          <w:bdr w:val="none" w:sz="0" w:space="0" w:color="auto" w:frame="1"/>
        </w:rPr>
        <w:t>ARTICLE VI </w:t>
      </w:r>
      <w:del w:id="170" w:author="DPatterson" w:date="2014-08-02T13:47:00Z">
        <w:r w:rsidR="00D82D85" w:rsidRPr="00D82D85">
          <w:rPr>
            <w:rFonts w:ascii="Helvetica" w:eastAsia="Times New Roman" w:hAnsi="Helvetica" w:cs="Helvetica"/>
            <w:b/>
            <w:bCs/>
            <w:color w:val="444444"/>
            <w:sz w:val="24"/>
            <w:szCs w:val="24"/>
            <w:bdr w:val="none" w:sz="0" w:space="0" w:color="auto" w:frame="1"/>
          </w:rPr>
          <w:delText xml:space="preserve">  </w:delText>
        </w:r>
      </w:del>
      <w:r w:rsidR="00D82D85" w:rsidRPr="00D82D85">
        <w:rPr>
          <w:rFonts w:ascii="Helvetica" w:eastAsia="Times New Roman" w:hAnsi="Helvetica" w:cs="Helvetica"/>
          <w:b/>
          <w:bCs/>
          <w:color w:val="444444"/>
          <w:sz w:val="24"/>
          <w:szCs w:val="24"/>
          <w:bdr w:val="none" w:sz="0" w:space="0" w:color="auto" w:frame="1"/>
        </w:rPr>
        <w:t>– Membership</w:t>
      </w:r>
    </w:p>
    <w:p w14:paraId="511B444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Classes of Membership</w:t>
      </w:r>
    </w:p>
    <w:p w14:paraId="1E175DFE"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There shall be the following classes of membership: Honorary Life Membership, Regular Membership, Junior Membership, and Social Membership.</w:t>
      </w:r>
    </w:p>
    <w:p w14:paraId="017D98F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               Honorary Life Membership</w:t>
      </w:r>
    </w:p>
    <w:p w14:paraId="4A61FE57" w14:textId="0D96C510"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For meritorious service to the Club, Honorary Life Membership may be conferred on a Regular Member by the stockholders or the Board of Directors. The election to Honorary Life Membership shall exempt the member from payment of the annual dues and playing fees, but </w:t>
      </w:r>
      <w:del w:id="171" w:author="DPatterson" w:date="2014-08-02T13:47:00Z">
        <w:r w:rsidRPr="00D82D85">
          <w:rPr>
            <w:rFonts w:ascii="Helvetica" w:eastAsia="Times New Roman" w:hAnsi="Helvetica" w:cs="Helvetica"/>
            <w:color w:val="444444"/>
            <w:sz w:val="24"/>
            <w:szCs w:val="24"/>
          </w:rPr>
          <w:delText>will</w:delText>
        </w:r>
      </w:del>
      <w:ins w:id="172" w:author="DPatterson" w:date="2014-08-02T13:47:00Z">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w:t>
        </w:r>
      </w:ins>
      <w:r w:rsidRPr="00D82D85">
        <w:rPr>
          <w:rFonts w:ascii="Helvetica" w:eastAsia="Times New Roman" w:hAnsi="Helvetica" w:cs="Helvetica"/>
          <w:color w:val="444444"/>
          <w:sz w:val="24"/>
          <w:szCs w:val="24"/>
        </w:rPr>
        <w:t xml:space="preserve"> not deprive the member of eligibility for any elective office, </w:t>
      </w:r>
      <w:proofErr w:type="gramStart"/>
      <w:r w:rsidRPr="00D82D85">
        <w:rPr>
          <w:rFonts w:ascii="Helvetica" w:eastAsia="Times New Roman" w:hAnsi="Helvetica" w:cs="Helvetica"/>
          <w:color w:val="444444"/>
          <w:sz w:val="24"/>
          <w:szCs w:val="24"/>
        </w:rPr>
        <w:t>nor</w:t>
      </w:r>
      <w:proofErr w:type="gramEnd"/>
      <w:r w:rsidRPr="00D82D85">
        <w:rPr>
          <w:rFonts w:ascii="Helvetica" w:eastAsia="Times New Roman" w:hAnsi="Helvetica" w:cs="Helvetica"/>
          <w:color w:val="444444"/>
          <w:sz w:val="24"/>
          <w:szCs w:val="24"/>
        </w:rPr>
        <w:t xml:space="preserve"> the privileges of voting at any regular or special meeting of the Club, and such members shall retain all rights and privileges pertaining to a Regular Member.</w:t>
      </w:r>
    </w:p>
    <w:p w14:paraId="2C673BCE"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3:               Regular Membership</w:t>
      </w:r>
    </w:p>
    <w:p w14:paraId="0F6E17DE" w14:textId="25BF2C2A"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Men and women at least </w:t>
      </w:r>
      <w:del w:id="173" w:author="DPatterson" w:date="2014-08-02T13:47:00Z">
        <w:r w:rsidRPr="00D82D85">
          <w:rPr>
            <w:rFonts w:ascii="Helvetica" w:eastAsia="Times New Roman" w:hAnsi="Helvetica" w:cs="Helvetica"/>
            <w:color w:val="444444"/>
            <w:sz w:val="24"/>
            <w:szCs w:val="24"/>
          </w:rPr>
          <w:delText>twenty-one (</w:delText>
        </w:r>
      </w:del>
      <w:r w:rsidRPr="00D82D85">
        <w:rPr>
          <w:rFonts w:ascii="Helvetica" w:eastAsia="Times New Roman" w:hAnsi="Helvetica" w:cs="Helvetica"/>
          <w:color w:val="444444"/>
          <w:sz w:val="24"/>
          <w:szCs w:val="24"/>
        </w:rPr>
        <w:t>21</w:t>
      </w:r>
      <w:del w:id="174" w:author="DPatterson" w:date="2014-08-02T13:47:00Z">
        <w:r w:rsidRPr="00D82D85">
          <w:rPr>
            <w:rFonts w:ascii="Helvetica" w:eastAsia="Times New Roman" w:hAnsi="Helvetica" w:cs="Helvetica"/>
            <w:color w:val="444444"/>
            <w:sz w:val="24"/>
            <w:szCs w:val="24"/>
          </w:rPr>
          <w:delText>)</w:delText>
        </w:r>
      </w:del>
      <w:r w:rsidRPr="00D82D85">
        <w:rPr>
          <w:rFonts w:ascii="Helvetica" w:eastAsia="Times New Roman" w:hAnsi="Helvetica" w:cs="Helvetica"/>
          <w:color w:val="444444"/>
          <w:sz w:val="24"/>
          <w:szCs w:val="24"/>
        </w:rPr>
        <w:t xml:space="preserve"> years of age shall be eligible for Regular Membership in the Club. All applications for Regular Membership shall be in writing upon a form provided by the Club</w:t>
      </w:r>
      <w:ins w:id="175" w:author="DPatterson" w:date="2014-08-02T13:47:00Z">
        <w:r w:rsidR="00E5108E">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Approval for membership shall be by a majority of </w:t>
      </w:r>
      <w:r w:rsidRPr="00D82D85">
        <w:rPr>
          <w:rFonts w:ascii="Helvetica" w:eastAsia="Times New Roman" w:hAnsi="Helvetica" w:cs="Helvetica"/>
          <w:color w:val="444444"/>
          <w:sz w:val="24"/>
          <w:szCs w:val="24"/>
        </w:rPr>
        <w:lastRenderedPageBreak/>
        <w:t>Board members voting; however, in the event of two negative votes in the Board, an applicant shall fail of election.</w:t>
      </w:r>
    </w:p>
    <w:p w14:paraId="0D9664D0" w14:textId="58BC7F08"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spouse of a stockholder who is a Regular Member shall also be a Regular Member, and shall enjoy all rights and </w:t>
      </w:r>
      <w:r w:rsidR="00F43C7B">
        <w:rPr>
          <w:rFonts w:ascii="Helvetica" w:eastAsia="Times New Roman" w:hAnsi="Helvetica" w:cs="Helvetica"/>
          <w:color w:val="444444"/>
          <w:sz w:val="24"/>
          <w:szCs w:val="24"/>
        </w:rPr>
        <w:t>privilege</w:t>
      </w:r>
      <w:ins w:id="176" w:author="DPatterson" w:date="2014-08-02T13:47:00Z">
        <w:r w:rsidR="00E5108E">
          <w:rPr>
            <w:rFonts w:ascii="Helvetica" w:eastAsia="Times New Roman" w:hAnsi="Helvetica" w:cs="Helvetica"/>
            <w:color w:val="444444"/>
            <w:sz w:val="24"/>
            <w:szCs w:val="24"/>
          </w:rPr>
          <w:t>s</w:t>
        </w:r>
      </w:ins>
      <w:r w:rsidRPr="00D82D85">
        <w:rPr>
          <w:rFonts w:ascii="Helvetica" w:eastAsia="Times New Roman" w:hAnsi="Helvetica" w:cs="Helvetica"/>
          <w:color w:val="444444"/>
          <w:sz w:val="24"/>
          <w:szCs w:val="24"/>
        </w:rPr>
        <w:t xml:space="preserve"> of a Regular Membership on payment of appropriate dues, including the right to hold office in the Club, except voting privileges are restricted to one to a membership (i.e</w:t>
      </w:r>
      <w:del w:id="177" w:author="DPatterson" w:date="2014-08-02T13:47:00Z">
        <w:r w:rsidRPr="00D82D85">
          <w:rPr>
            <w:rFonts w:ascii="Helvetica" w:eastAsia="Times New Roman" w:hAnsi="Helvetica" w:cs="Helvetica"/>
            <w:color w:val="444444"/>
            <w:sz w:val="24"/>
            <w:szCs w:val="24"/>
          </w:rPr>
          <w:delText>.</w:delText>
        </w:r>
      </w:del>
      <w:ins w:id="178" w:author="DPatterson" w:date="2014-08-02T13:47:00Z">
        <w:r w:rsidRPr="00D82D85">
          <w:rPr>
            <w:rFonts w:ascii="Helvetica" w:eastAsia="Times New Roman" w:hAnsi="Helvetica" w:cs="Helvetica"/>
            <w:color w:val="444444"/>
            <w:sz w:val="24"/>
            <w:szCs w:val="24"/>
          </w:rPr>
          <w:t>.</w:t>
        </w:r>
        <w:r w:rsidR="00701E87">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stockholder). All unmarried children</w:t>
      </w:r>
      <w:ins w:id="179" w:author="DPatterson" w:date="2014-08-02T13:47:00Z">
        <w:r w:rsidR="00405F9A">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or unmarried dependents</w:t>
      </w:r>
      <w:ins w:id="180" w:author="DPatterson" w:date="2014-08-02T13:47:00Z">
        <w:r w:rsidR="00405F9A">
          <w:rPr>
            <w:rFonts w:ascii="Helvetica" w:eastAsia="Times New Roman" w:hAnsi="Helvetica" w:cs="Helvetica"/>
            <w:color w:val="444444"/>
            <w:sz w:val="24"/>
            <w:szCs w:val="24"/>
          </w:rPr>
          <w:t>,</w:t>
        </w:r>
      </w:ins>
      <w:r w:rsidRPr="00D82D85">
        <w:rPr>
          <w:rFonts w:ascii="Helvetica" w:eastAsia="Times New Roman" w:hAnsi="Helvetica" w:cs="Helvetica"/>
          <w:color w:val="444444"/>
          <w:sz w:val="24"/>
          <w:szCs w:val="24"/>
        </w:rPr>
        <w:t xml:space="preserve"> of a Regular Member </w:t>
      </w:r>
      <w:ins w:id="181" w:author="DPatterson" w:date="2014-08-02T13:47:00Z">
        <w:r w:rsidR="00405F9A">
          <w:rPr>
            <w:rFonts w:ascii="Helvetica" w:eastAsia="Times New Roman" w:hAnsi="Helvetica" w:cs="Helvetica"/>
            <w:color w:val="444444"/>
            <w:sz w:val="24"/>
            <w:szCs w:val="24"/>
          </w:rPr>
          <w:t xml:space="preserve">who are </w:t>
        </w:r>
      </w:ins>
      <w:r w:rsidRPr="00D82D85">
        <w:rPr>
          <w:rFonts w:ascii="Helvetica" w:eastAsia="Times New Roman" w:hAnsi="Helvetica" w:cs="Helvetica"/>
          <w:color w:val="444444"/>
          <w:sz w:val="24"/>
          <w:szCs w:val="24"/>
        </w:rPr>
        <w:t xml:space="preserve">under the age of </w:t>
      </w:r>
      <w:del w:id="182" w:author="DPatterson" w:date="2014-08-02T13:47:00Z">
        <w:r w:rsidRPr="00D82D85">
          <w:rPr>
            <w:rFonts w:ascii="Helvetica" w:eastAsia="Times New Roman" w:hAnsi="Helvetica" w:cs="Helvetica"/>
            <w:color w:val="444444"/>
            <w:sz w:val="24"/>
            <w:szCs w:val="24"/>
          </w:rPr>
          <w:delText>twenty-five (</w:delText>
        </w:r>
      </w:del>
      <w:r w:rsidRPr="00D82D85">
        <w:rPr>
          <w:rFonts w:ascii="Helvetica" w:eastAsia="Times New Roman" w:hAnsi="Helvetica" w:cs="Helvetica"/>
          <w:color w:val="444444"/>
          <w:sz w:val="24"/>
          <w:szCs w:val="24"/>
        </w:rPr>
        <w:t>25</w:t>
      </w:r>
      <w:del w:id="183" w:author="DPatterson" w:date="2014-08-02T13:47:00Z">
        <w:r w:rsidRPr="00D82D85">
          <w:rPr>
            <w:rFonts w:ascii="Helvetica" w:eastAsia="Times New Roman" w:hAnsi="Helvetica" w:cs="Helvetica"/>
            <w:color w:val="444444"/>
            <w:sz w:val="24"/>
            <w:szCs w:val="24"/>
          </w:rPr>
          <w:delText>)</w:delText>
        </w:r>
      </w:del>
      <w:r w:rsidRPr="00D82D85">
        <w:rPr>
          <w:rFonts w:ascii="Helvetica" w:eastAsia="Times New Roman" w:hAnsi="Helvetica" w:cs="Helvetica"/>
          <w:color w:val="444444"/>
          <w:sz w:val="24"/>
          <w:szCs w:val="24"/>
        </w:rPr>
        <w:t xml:space="preserve"> years shall enjoy all the rights and privileges pertaining to a Regular Membership, except such persons shall not have any voting righ</w:t>
      </w:r>
      <w:r w:rsidR="00405F9A">
        <w:rPr>
          <w:rFonts w:ascii="Helvetica" w:eastAsia="Times New Roman" w:hAnsi="Helvetica" w:cs="Helvetica"/>
          <w:color w:val="444444"/>
          <w:sz w:val="24"/>
          <w:szCs w:val="24"/>
        </w:rPr>
        <w:t>ts nor hold office in the Club</w:t>
      </w:r>
      <w:del w:id="184" w:author="DPatterson" w:date="2014-08-02T13:47:00Z">
        <w:r w:rsidRPr="00D82D85">
          <w:rPr>
            <w:rFonts w:ascii="Helvetica" w:eastAsia="Times New Roman" w:hAnsi="Helvetica" w:cs="Helvetica"/>
            <w:color w:val="444444"/>
            <w:sz w:val="24"/>
            <w:szCs w:val="24"/>
          </w:rPr>
          <w:delText>..</w:delText>
        </w:r>
      </w:del>
      <w:ins w:id="185" w:author="DPatterson" w:date="2014-08-02T13:47:00Z">
        <w:r w:rsidR="00405F9A">
          <w:rPr>
            <w:rFonts w:ascii="Helvetica" w:eastAsia="Times New Roman" w:hAnsi="Helvetica" w:cs="Helvetica"/>
            <w:color w:val="444444"/>
            <w:sz w:val="24"/>
            <w:szCs w:val="24"/>
          </w:rPr>
          <w:t>.</w:t>
        </w:r>
      </w:ins>
    </w:p>
    <w:p w14:paraId="5DA625C6" w14:textId="40D9CB74"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initiation fee for a Regular Member, in an amount determined by the Board, </w:t>
      </w:r>
      <w:del w:id="186" w:author="DPatterson" w:date="2014-08-02T13:47:00Z">
        <w:r w:rsidRPr="00D82D85">
          <w:rPr>
            <w:rFonts w:ascii="Helvetica" w:eastAsia="Times New Roman" w:hAnsi="Helvetica" w:cs="Helvetica"/>
            <w:color w:val="444444"/>
            <w:sz w:val="24"/>
            <w:szCs w:val="24"/>
          </w:rPr>
          <w:delText>is</w:delText>
        </w:r>
      </w:del>
      <w:ins w:id="187" w:author="DPatterson" w:date="2014-08-02T13:47:00Z">
        <w:r w:rsidRPr="00D82D85">
          <w:rPr>
            <w:rFonts w:ascii="Helvetica" w:eastAsia="Times New Roman" w:hAnsi="Helvetica" w:cs="Helvetica"/>
            <w:color w:val="444444"/>
            <w:sz w:val="24"/>
            <w:szCs w:val="24"/>
          </w:rPr>
          <w:t>s</w:t>
        </w:r>
        <w:r w:rsidR="00E5108E">
          <w:rPr>
            <w:rFonts w:ascii="Helvetica" w:eastAsia="Times New Roman" w:hAnsi="Helvetica" w:cs="Helvetica"/>
            <w:color w:val="444444"/>
            <w:sz w:val="24"/>
            <w:szCs w:val="24"/>
          </w:rPr>
          <w:t>hall become</w:t>
        </w:r>
      </w:ins>
      <w:r w:rsidRPr="00D82D85">
        <w:rPr>
          <w:rFonts w:ascii="Helvetica" w:eastAsia="Times New Roman" w:hAnsi="Helvetica" w:cs="Helvetica"/>
          <w:color w:val="444444"/>
          <w:sz w:val="24"/>
          <w:szCs w:val="24"/>
        </w:rPr>
        <w:t xml:space="preserve"> payable </w:t>
      </w:r>
      <w:ins w:id="188" w:author="DPatterson" w:date="2014-08-02T13:47:00Z">
        <w:r w:rsidR="001C7FAB">
          <w:rPr>
            <w:rFonts w:ascii="Helvetica" w:eastAsia="Times New Roman" w:hAnsi="Helvetica" w:cs="Helvetica"/>
            <w:color w:val="444444"/>
            <w:sz w:val="24"/>
            <w:szCs w:val="24"/>
          </w:rPr>
          <w:t xml:space="preserve">by such Regular Member </w:t>
        </w:r>
      </w:ins>
      <w:r w:rsidRPr="00D82D85">
        <w:rPr>
          <w:rFonts w:ascii="Helvetica" w:eastAsia="Times New Roman" w:hAnsi="Helvetica" w:cs="Helvetica"/>
          <w:color w:val="444444"/>
          <w:sz w:val="24"/>
          <w:szCs w:val="24"/>
        </w:rPr>
        <w:t xml:space="preserve">upon </w:t>
      </w:r>
      <w:ins w:id="189" w:author="DPatterson" w:date="2014-08-02T13:47:00Z">
        <w:r w:rsidR="001C7FAB">
          <w:rPr>
            <w:rFonts w:ascii="Helvetica" w:eastAsia="Times New Roman" w:hAnsi="Helvetica" w:cs="Helvetica"/>
            <w:color w:val="444444"/>
            <w:sz w:val="24"/>
            <w:szCs w:val="24"/>
          </w:rPr>
          <w:t xml:space="preserve">the Board’s </w:t>
        </w:r>
      </w:ins>
      <w:r w:rsidRPr="00D82D85">
        <w:rPr>
          <w:rFonts w:ascii="Helvetica" w:eastAsia="Times New Roman" w:hAnsi="Helvetica" w:cs="Helvetica"/>
          <w:color w:val="444444"/>
          <w:sz w:val="24"/>
          <w:szCs w:val="24"/>
        </w:rPr>
        <w:t xml:space="preserve">approval of </w:t>
      </w:r>
      <w:del w:id="190" w:author="DPatterson" w:date="2014-08-02T13:47:00Z">
        <w:r w:rsidRPr="00D82D85">
          <w:rPr>
            <w:rFonts w:ascii="Helvetica" w:eastAsia="Times New Roman" w:hAnsi="Helvetica" w:cs="Helvetica"/>
            <w:color w:val="444444"/>
            <w:sz w:val="24"/>
            <w:szCs w:val="24"/>
          </w:rPr>
          <w:delText xml:space="preserve">the </w:delText>
        </w:r>
      </w:del>
      <w:ins w:id="191" w:author="DPatterson" w:date="2014-08-02T13:47:00Z">
        <w:r w:rsidR="001C7FAB">
          <w:rPr>
            <w:rFonts w:ascii="Helvetica" w:eastAsia="Times New Roman" w:hAnsi="Helvetica" w:cs="Helvetica"/>
            <w:color w:val="444444"/>
            <w:sz w:val="24"/>
            <w:szCs w:val="24"/>
          </w:rPr>
          <w:t>such member’s</w:t>
        </w:r>
        <w:r w:rsidRPr="00D82D85">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membership application</w:t>
      </w:r>
      <w:del w:id="192" w:author="DPatterson" w:date="2014-08-02T13:47:00Z">
        <w:r w:rsidRPr="00D82D85">
          <w:rPr>
            <w:rFonts w:ascii="Helvetica" w:eastAsia="Times New Roman" w:hAnsi="Helvetica" w:cs="Helvetica"/>
            <w:color w:val="444444"/>
            <w:sz w:val="24"/>
            <w:szCs w:val="24"/>
          </w:rPr>
          <w:delText xml:space="preserve"> by the Board</w:delText>
        </w:r>
      </w:del>
      <w:r w:rsidRPr="00D82D85">
        <w:rPr>
          <w:rFonts w:ascii="Helvetica" w:eastAsia="Times New Roman" w:hAnsi="Helvetica" w:cs="Helvetica"/>
          <w:color w:val="444444"/>
          <w:sz w:val="24"/>
          <w:szCs w:val="24"/>
        </w:rPr>
        <w:t>. Upon written request by the member, the Board may allow payment of the initiation fee in installments over a period of time as determined by the Board. The fact that the Board has allowed the payment of the initiation fee in accordance with this paragraph shall in no way affect the rights, privileges or obligations of the Regular Member. If the Regular Member fails to complete payment of the initiation fee in accordance with the terms set by the Board, his or her membership shall cease.</w:t>
      </w:r>
    </w:p>
    <w:p w14:paraId="4A040F32"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Junior Membership</w:t>
      </w:r>
    </w:p>
    <w:p w14:paraId="18C7CB15" w14:textId="1CE08015"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Persons from 21 to 34 years of age may apply for Junior Membership and pay a reduced initiation fee and reduced annual dues in such amounts as </w:t>
      </w:r>
      <w:ins w:id="193" w:author="DPatterson" w:date="2014-08-02T13:47:00Z">
        <w:r w:rsidR="001C7FAB">
          <w:rPr>
            <w:rFonts w:ascii="Helvetica" w:eastAsia="Times New Roman" w:hAnsi="Helvetica" w:cs="Helvetica"/>
            <w:color w:val="444444"/>
            <w:sz w:val="24"/>
            <w:szCs w:val="24"/>
          </w:rPr>
          <w:t xml:space="preserve">shall </w:t>
        </w:r>
      </w:ins>
      <w:r w:rsidRPr="00D82D85">
        <w:rPr>
          <w:rFonts w:ascii="Helvetica" w:eastAsia="Times New Roman" w:hAnsi="Helvetica" w:cs="Helvetica"/>
          <w:color w:val="444444"/>
          <w:sz w:val="24"/>
          <w:szCs w:val="24"/>
        </w:rPr>
        <w:t>from time to time</w:t>
      </w:r>
      <w:del w:id="194" w:author="DPatterson" w:date="2014-08-02T13:47:00Z">
        <w:r w:rsidRPr="00D82D85">
          <w:rPr>
            <w:rFonts w:ascii="Helvetica" w:eastAsia="Times New Roman" w:hAnsi="Helvetica" w:cs="Helvetica"/>
            <w:color w:val="444444"/>
            <w:sz w:val="24"/>
            <w:szCs w:val="24"/>
          </w:rPr>
          <w:delText xml:space="preserve"> shall</w:delText>
        </w:r>
      </w:del>
      <w:r w:rsidRPr="00D82D85">
        <w:rPr>
          <w:rFonts w:ascii="Helvetica" w:eastAsia="Times New Roman" w:hAnsi="Helvetica" w:cs="Helvetica"/>
          <w:color w:val="444444"/>
          <w:sz w:val="24"/>
          <w:szCs w:val="24"/>
        </w:rPr>
        <w:t xml:space="preserve"> be fixed by the Board of Directors. Junior Members are not eligible to hold stock in the Club and shall not have any voting rights. Upon the oldest person sharing a Junior Membership reaching age 35, the persons sharing same automatically become Regular Members upon purchase of the required 20 shares of the capital stock of the Club at the par value thereof. If no opening for Regular Membership then exists, said Junior</w:t>
      </w:r>
      <w:r w:rsidR="00635250">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 xml:space="preserve">Member or Members </w:t>
      </w:r>
      <w:del w:id="195" w:author="DPatterson" w:date="2014-08-02T13:47:00Z">
        <w:r w:rsidRPr="00D82D85">
          <w:rPr>
            <w:rFonts w:ascii="Helvetica" w:eastAsia="Times New Roman" w:hAnsi="Helvetica" w:cs="Helvetica"/>
            <w:color w:val="444444"/>
            <w:sz w:val="24"/>
            <w:szCs w:val="24"/>
          </w:rPr>
          <w:delText>will</w:delText>
        </w:r>
      </w:del>
      <w:ins w:id="196" w:author="DPatterson" w:date="2014-08-02T13:47:00Z">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w:t>
        </w:r>
      </w:ins>
      <w:r w:rsidRPr="00D82D85">
        <w:rPr>
          <w:rFonts w:ascii="Helvetica" w:eastAsia="Times New Roman" w:hAnsi="Helvetica" w:cs="Helvetica"/>
          <w:color w:val="444444"/>
          <w:sz w:val="24"/>
          <w:szCs w:val="24"/>
        </w:rPr>
        <w:t xml:space="preserve"> be put on the top of the waiting list and in the meantime shall pay the full annual dues of a Regular Member.</w:t>
      </w:r>
    </w:p>
    <w:p w14:paraId="43C696E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Social Membership</w:t>
      </w:r>
    </w:p>
    <w:p w14:paraId="3498178D"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Application for Social Membership shall be in writing and shall be approved by the Board of Directors. A Social Member may enjoy the social activities of the Club and shall pay such dues as may be fixed from time to time by the Board. A Social Member is not required to hold shares of capital stock of the Club, but may subscribe to shares in an amount equal to the number of shares required of Regular Members. A Social Member shall not have any voting rights nor hold office in the Club unless the member is a stockholder.</w:t>
      </w:r>
    </w:p>
    <w:p w14:paraId="49CC4AD2"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6:               Retention of Membership</w:t>
      </w:r>
    </w:p>
    <w:p w14:paraId="3D5F48E2"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Except as provided, a member of the Club shall be entitled to retain membership in the Club so long as he or she retains the ownership of the required shares of the capital stock of the Club and obeys the Bylaws and rules of the Club, including but not limited to the timely payment of dues and fees.</w:t>
      </w:r>
    </w:p>
    <w:p w14:paraId="0B7BE3D7"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Subject to the provisions of Section 4 of Article VII, a member may withdraw from the Club by resignation in writing.</w:t>
      </w:r>
    </w:p>
    <w:p w14:paraId="2AE06B80" w14:textId="6B9E664A"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Any member may be expelled by a vote of three-fourths of the full Board, but only after a hearing and upon charges of which written notice has been served upon the member at least </w:t>
      </w:r>
      <w:del w:id="197" w:author="DPatterson" w:date="2014-08-02T13:47:00Z">
        <w:r w:rsidRPr="00D82D85">
          <w:rPr>
            <w:rFonts w:ascii="Helvetica" w:eastAsia="Times New Roman" w:hAnsi="Helvetica" w:cs="Helvetica"/>
            <w:color w:val="444444"/>
            <w:sz w:val="24"/>
            <w:szCs w:val="24"/>
          </w:rPr>
          <w:delText>ten</w:delText>
        </w:r>
      </w:del>
      <w:ins w:id="198" w:author="DPatterson" w:date="2014-08-02T13:47:00Z">
        <w:r w:rsidR="001C7FAB">
          <w:rPr>
            <w:rFonts w:ascii="Helvetica" w:eastAsia="Times New Roman" w:hAnsi="Helvetica" w:cs="Helvetica"/>
            <w:color w:val="444444"/>
            <w:sz w:val="24"/>
            <w:szCs w:val="24"/>
          </w:rPr>
          <w:t>10</w:t>
        </w:r>
      </w:ins>
      <w:r w:rsidRPr="00D82D85">
        <w:rPr>
          <w:rFonts w:ascii="Helvetica" w:eastAsia="Times New Roman" w:hAnsi="Helvetica" w:cs="Helvetica"/>
          <w:color w:val="444444"/>
          <w:sz w:val="24"/>
          <w:szCs w:val="24"/>
        </w:rPr>
        <w:t xml:space="preserve"> days before the date set for the hearing.</w:t>
      </w:r>
    </w:p>
    <w:p w14:paraId="7E88D068" w14:textId="79E8FBAE" w:rsidR="00C15E48"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membership of any member shall </w:t>
      </w:r>
      <w:del w:id="199" w:author="DPatterson" w:date="2014-08-02T13:47:00Z">
        <w:r w:rsidRPr="00D82D85">
          <w:rPr>
            <w:rFonts w:ascii="Helvetica" w:eastAsia="Times New Roman" w:hAnsi="Helvetica" w:cs="Helvetica"/>
            <w:color w:val="444444"/>
            <w:sz w:val="24"/>
            <w:szCs w:val="24"/>
          </w:rPr>
          <w:delText xml:space="preserve">cease </w:delText>
        </w:r>
      </w:del>
      <w:r w:rsidRPr="00D82D85">
        <w:rPr>
          <w:rFonts w:ascii="Helvetica" w:eastAsia="Times New Roman" w:hAnsi="Helvetica" w:cs="Helvetica"/>
          <w:color w:val="444444"/>
          <w:sz w:val="24"/>
          <w:szCs w:val="24"/>
        </w:rPr>
        <w:t xml:space="preserve">automatically </w:t>
      </w:r>
      <w:del w:id="200" w:author="DPatterson" w:date="2014-08-02T13:47:00Z">
        <w:r w:rsidRPr="00D82D85">
          <w:rPr>
            <w:rFonts w:ascii="Helvetica" w:eastAsia="Times New Roman" w:hAnsi="Helvetica" w:cs="Helvetica"/>
            <w:color w:val="444444"/>
            <w:sz w:val="24"/>
            <w:szCs w:val="24"/>
          </w:rPr>
          <w:delText>after</w:delText>
        </w:r>
      </w:del>
      <w:ins w:id="201" w:author="DPatterson" w:date="2014-08-02T13:47:00Z">
        <w:r w:rsidR="00C15E48">
          <w:rPr>
            <w:rFonts w:ascii="Helvetica" w:eastAsia="Times New Roman" w:hAnsi="Helvetica" w:cs="Helvetica"/>
            <w:color w:val="444444"/>
            <w:sz w:val="24"/>
            <w:szCs w:val="24"/>
          </w:rPr>
          <w:t>cease and be canceled at the end of the Club’s fiscal year if</w:t>
        </w:r>
      </w:ins>
      <w:r w:rsidRPr="00D82D85">
        <w:rPr>
          <w:rFonts w:ascii="Helvetica" w:eastAsia="Times New Roman" w:hAnsi="Helvetica" w:cs="Helvetica"/>
          <w:color w:val="444444"/>
          <w:sz w:val="24"/>
          <w:szCs w:val="24"/>
        </w:rPr>
        <w:t xml:space="preserve"> that member shall </w:t>
      </w:r>
      <w:ins w:id="202" w:author="DPatterson" w:date="2014-08-02T13:47:00Z">
        <w:r w:rsidR="0028294C">
          <w:rPr>
            <w:rFonts w:ascii="Helvetica" w:eastAsia="Times New Roman" w:hAnsi="Helvetica" w:cs="Helvetica"/>
            <w:color w:val="444444"/>
            <w:sz w:val="24"/>
            <w:szCs w:val="24"/>
          </w:rPr>
          <w:t xml:space="preserve">at that date </w:t>
        </w:r>
      </w:ins>
      <w:r w:rsidRPr="00D82D85">
        <w:rPr>
          <w:rFonts w:ascii="Helvetica" w:eastAsia="Times New Roman" w:hAnsi="Helvetica" w:cs="Helvetica"/>
          <w:color w:val="444444"/>
          <w:sz w:val="24"/>
          <w:szCs w:val="24"/>
        </w:rPr>
        <w:t xml:space="preserve">be in default in the payment of </w:t>
      </w:r>
      <w:ins w:id="203" w:author="DPatterson" w:date="2014-08-02T13:47:00Z">
        <w:r w:rsidR="0028294C">
          <w:rPr>
            <w:rFonts w:ascii="Helvetica" w:eastAsia="Times New Roman" w:hAnsi="Helvetica" w:cs="Helvetica"/>
            <w:color w:val="444444"/>
            <w:sz w:val="24"/>
            <w:szCs w:val="24"/>
          </w:rPr>
          <w:t xml:space="preserve">any </w:t>
        </w:r>
        <w:r w:rsidR="00C15E48">
          <w:rPr>
            <w:rFonts w:ascii="Helvetica" w:eastAsia="Times New Roman" w:hAnsi="Helvetica" w:cs="Helvetica"/>
            <w:color w:val="444444"/>
            <w:sz w:val="24"/>
            <w:szCs w:val="24"/>
          </w:rPr>
          <w:t xml:space="preserve">initiation </w:t>
        </w:r>
        <w:r w:rsidRPr="00D82D85">
          <w:rPr>
            <w:rFonts w:ascii="Helvetica" w:eastAsia="Times New Roman" w:hAnsi="Helvetica" w:cs="Helvetica"/>
            <w:color w:val="444444"/>
            <w:sz w:val="24"/>
            <w:szCs w:val="24"/>
          </w:rPr>
          <w:t xml:space="preserve">fee, </w:t>
        </w:r>
      </w:ins>
      <w:r w:rsidR="0028294C">
        <w:rPr>
          <w:rFonts w:ascii="Helvetica" w:eastAsia="Times New Roman" w:hAnsi="Helvetica" w:cs="Helvetica"/>
          <w:color w:val="444444"/>
          <w:sz w:val="24"/>
          <w:szCs w:val="24"/>
        </w:rPr>
        <w:t>dues</w:t>
      </w:r>
      <w:del w:id="204" w:author="DPatterson" w:date="2014-08-02T13:47:00Z">
        <w:r w:rsidRPr="00D82D85">
          <w:rPr>
            <w:rFonts w:ascii="Helvetica" w:eastAsia="Times New Roman" w:hAnsi="Helvetica" w:cs="Helvetica"/>
            <w:color w:val="444444"/>
            <w:sz w:val="24"/>
            <w:szCs w:val="24"/>
          </w:rPr>
          <w:delText>, fees, assessments</w:delText>
        </w:r>
      </w:del>
      <w:r w:rsidR="0028294C">
        <w:rPr>
          <w:rFonts w:ascii="Helvetica" w:eastAsia="Times New Roman" w:hAnsi="Helvetica" w:cs="Helvetica"/>
          <w:color w:val="444444"/>
          <w:sz w:val="24"/>
          <w:szCs w:val="24"/>
        </w:rPr>
        <w:t xml:space="preserve"> </w:t>
      </w:r>
      <w:r w:rsidR="00C15E48">
        <w:rPr>
          <w:rFonts w:ascii="Helvetica" w:eastAsia="Times New Roman" w:hAnsi="Helvetica" w:cs="Helvetica"/>
          <w:color w:val="444444"/>
          <w:sz w:val="24"/>
          <w:szCs w:val="24"/>
        </w:rPr>
        <w:t xml:space="preserve">or </w:t>
      </w:r>
      <w:del w:id="205" w:author="DPatterson" w:date="2014-08-02T13:47:00Z">
        <w:r w:rsidRPr="00D82D85">
          <w:rPr>
            <w:rFonts w:ascii="Helvetica" w:eastAsia="Times New Roman" w:hAnsi="Helvetica" w:cs="Helvetica"/>
            <w:color w:val="444444"/>
            <w:sz w:val="24"/>
            <w:szCs w:val="24"/>
          </w:rPr>
          <w:delText>other charges for a period of one year</w:delText>
        </w:r>
      </w:del>
      <w:ins w:id="206" w:author="DPatterson" w:date="2014-08-02T13:47:00Z">
        <w:r w:rsidRPr="00D82D85">
          <w:rPr>
            <w:rFonts w:ascii="Helvetica" w:eastAsia="Times New Roman" w:hAnsi="Helvetica" w:cs="Helvetica"/>
            <w:color w:val="444444"/>
            <w:sz w:val="24"/>
            <w:szCs w:val="24"/>
          </w:rPr>
          <w:t>assessment</w:t>
        </w:r>
      </w:ins>
      <w:r w:rsidR="0028294C">
        <w:rPr>
          <w:rFonts w:ascii="Helvetica" w:eastAsia="Times New Roman" w:hAnsi="Helvetica" w:cs="Helvetica"/>
          <w:color w:val="444444"/>
          <w:sz w:val="24"/>
          <w:szCs w:val="24"/>
        </w:rPr>
        <w:t>.</w:t>
      </w:r>
    </w:p>
    <w:p w14:paraId="61B02DD9"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Upon the death of a member, the surviving spouse of the member shall be eligible to retain whatever membership status the surviving spouse held prior to such death.</w:t>
      </w:r>
    </w:p>
    <w:p w14:paraId="3EDBD8A4"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In the event of divorce of a couple who have shared a family or couple membership, the membership may be retained by only one spouse. The Club must be informed within three months from the final date of divorce as to any change to the names of the stockholders owning such membership and a new stock certificate shall be issued to reflect same upon surrender of the existing certificate. If the other spouse desires to continue membership, he or she must apply for their own membership in the Club following the procedures set forth in the above sections of this Article.</w:t>
      </w:r>
    </w:p>
    <w:p w14:paraId="1312DA42"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VII – Issue and Limitations of the Transfer, Sale and Voting Rights of Capital Stock</w:t>
      </w:r>
    </w:p>
    <w:p w14:paraId="554BBED0" w14:textId="7A0C4688"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w:t>
      </w:r>
      <w:del w:id="207" w:author="DPatterson" w:date="2014-08-02T13:47:00Z">
        <w:r w:rsidRPr="00D82D85">
          <w:rPr>
            <w:rFonts w:ascii="Helvetica" w:eastAsia="Times New Roman" w:hAnsi="Helvetica" w:cs="Helvetica"/>
            <w:color w:val="444444"/>
            <w:sz w:val="24"/>
            <w:szCs w:val="24"/>
          </w:rPr>
          <w:delText xml:space="preserve">  </w:delText>
        </w:r>
      </w:del>
      <w:r w:rsidRPr="00D82D85">
        <w:rPr>
          <w:rFonts w:ascii="Helvetica" w:eastAsia="Times New Roman" w:hAnsi="Helvetica" w:cs="Helvetica"/>
          <w:color w:val="444444"/>
          <w:sz w:val="24"/>
          <w:szCs w:val="24"/>
        </w:rPr>
        <w:t>Authorized Capital</w:t>
      </w:r>
    </w:p>
    <w:p w14:paraId="55E40B2D"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authorized capital stock of the Club shall consist of 10,000 shares with a par value of $5 each.</w:t>
      </w:r>
    </w:p>
    <w:p w14:paraId="43FAC711" w14:textId="77777777" w:rsidR="00D82D85" w:rsidRPr="00D82D85" w:rsidRDefault="00D82D85" w:rsidP="00D82D85">
      <w:pPr>
        <w:shd w:val="clear" w:color="auto" w:fill="FFFFFF"/>
        <w:spacing w:before="100" w:beforeAutospacing="1" w:after="100" w:afterAutospacing="1" w:line="240" w:lineRule="auto"/>
        <w:textAlignment w:val="baseline"/>
        <w:rPr>
          <w:del w:id="208" w:author="DPatterson" w:date="2014-08-02T13:47:00Z"/>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w:t>
      </w:r>
    </w:p>
    <w:p w14:paraId="288DA07B" w14:textId="06B3B42A"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2:</w:t>
      </w:r>
      <w:del w:id="209" w:author="DPatterson" w:date="2014-08-02T13:47:00Z">
        <w:r w:rsidRPr="00D82D85">
          <w:rPr>
            <w:rFonts w:ascii="Helvetica" w:eastAsia="Times New Roman" w:hAnsi="Helvetica" w:cs="Helvetica"/>
            <w:color w:val="444444"/>
            <w:sz w:val="24"/>
            <w:szCs w:val="24"/>
          </w:rPr>
          <w:delText> </w:delText>
        </w:r>
      </w:del>
      <w:r w:rsidRPr="00D82D85">
        <w:rPr>
          <w:rFonts w:ascii="Helvetica" w:eastAsia="Times New Roman" w:hAnsi="Helvetica" w:cs="Helvetica"/>
          <w:color w:val="444444"/>
          <w:sz w:val="24"/>
          <w:szCs w:val="24"/>
        </w:rPr>
        <w:t>               </w:t>
      </w:r>
      <w:r w:rsidR="005F3E9F">
        <w:rPr>
          <w:rFonts w:ascii="Helvetica" w:eastAsia="Times New Roman" w:hAnsi="Helvetica" w:cs="Helvetica"/>
          <w:color w:val="444444"/>
          <w:sz w:val="24"/>
          <w:szCs w:val="24"/>
        </w:rPr>
        <w:t xml:space="preserve"> </w:t>
      </w:r>
      <w:r w:rsidRPr="00D82D85">
        <w:rPr>
          <w:rFonts w:ascii="Helvetica" w:eastAsia="Times New Roman" w:hAnsi="Helvetica" w:cs="Helvetica"/>
          <w:color w:val="444444"/>
          <w:sz w:val="24"/>
          <w:szCs w:val="24"/>
        </w:rPr>
        <w:t>Issue</w:t>
      </w:r>
    </w:p>
    <w:p w14:paraId="5C524E12"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Twenty shares each shall be issued only to persons who have been approved for Regular Membership in the Club; however, shares shall not be issued to exceed 7,000 thus limiting the Regular Membership to 350 inclusive of Honorary Members and stockholding Social Members. The shares shall be issued at such price, but not less than par, as the Board may determine from time to time, but only for cash.</w:t>
      </w:r>
    </w:p>
    <w:p w14:paraId="5C89FC01"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Section 3:               Limitation on Voting Rights</w:t>
      </w:r>
    </w:p>
    <w:p w14:paraId="349588AF"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member of the Club who shall have the right to vote shall be entitled to one vote at any meeting of the Club regardless of the number of shares owned by such member.</w:t>
      </w:r>
    </w:p>
    <w:p w14:paraId="67A95EA4"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4:               Limitations on Transfer and Sale</w:t>
      </w:r>
    </w:p>
    <w:p w14:paraId="67A094D7" w14:textId="0023DC6D"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Shares of the capital stock may be transferred or sold only to the Club or to persons who have been approved for membership in the Club. Each person, by becoming a member of the Club and holder of shares of the capital stock, agrees with each other such person that upon the cessation of membership, for whatever reason, his or her shares of capital stock </w:t>
      </w:r>
      <w:del w:id="210" w:author="DPatterson" w:date="2014-08-02T13:47:00Z">
        <w:r w:rsidRPr="00D82D85">
          <w:rPr>
            <w:rFonts w:ascii="Helvetica" w:eastAsia="Times New Roman" w:hAnsi="Helvetica" w:cs="Helvetica"/>
            <w:color w:val="444444"/>
            <w:sz w:val="24"/>
            <w:szCs w:val="24"/>
          </w:rPr>
          <w:delText>will</w:delText>
        </w:r>
      </w:del>
      <w:ins w:id="211" w:author="DPatterson" w:date="2014-08-02T13:47:00Z">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w:t>
        </w:r>
      </w:ins>
      <w:r w:rsidRPr="00D82D85">
        <w:rPr>
          <w:rFonts w:ascii="Helvetica" w:eastAsia="Times New Roman" w:hAnsi="Helvetica" w:cs="Helvetica"/>
          <w:color w:val="444444"/>
          <w:sz w:val="24"/>
          <w:szCs w:val="24"/>
        </w:rPr>
        <w:t xml:space="preserve"> be surrendered to the Club to be held in custody of the Secretary of the Club until purchased either by a new member or by the Club itself. Upon surrender, the shares certificate </w:t>
      </w:r>
      <w:del w:id="212" w:author="DPatterson" w:date="2014-08-02T13:47:00Z">
        <w:r w:rsidRPr="00D82D85">
          <w:rPr>
            <w:rFonts w:ascii="Helvetica" w:eastAsia="Times New Roman" w:hAnsi="Helvetica" w:cs="Helvetica"/>
            <w:color w:val="444444"/>
            <w:sz w:val="24"/>
            <w:szCs w:val="24"/>
          </w:rPr>
          <w:delText>becomes</w:delText>
        </w:r>
      </w:del>
      <w:ins w:id="213" w:author="DPatterson" w:date="2014-08-02T13:47:00Z">
        <w:r w:rsidR="001C7FAB">
          <w:rPr>
            <w:rFonts w:ascii="Helvetica" w:eastAsia="Times New Roman" w:hAnsi="Helvetica" w:cs="Helvetica"/>
            <w:color w:val="444444"/>
            <w:sz w:val="24"/>
            <w:szCs w:val="24"/>
          </w:rPr>
          <w:t xml:space="preserve">shall </w:t>
        </w:r>
        <w:r w:rsidRPr="00D82D85">
          <w:rPr>
            <w:rFonts w:ascii="Helvetica" w:eastAsia="Times New Roman" w:hAnsi="Helvetica" w:cs="Helvetica"/>
            <w:color w:val="444444"/>
            <w:sz w:val="24"/>
            <w:szCs w:val="24"/>
          </w:rPr>
          <w:t>become</w:t>
        </w:r>
      </w:ins>
      <w:r w:rsidRPr="00D82D85">
        <w:rPr>
          <w:rFonts w:ascii="Helvetica" w:eastAsia="Times New Roman" w:hAnsi="Helvetica" w:cs="Helvetica"/>
          <w:color w:val="444444"/>
          <w:sz w:val="24"/>
          <w:szCs w:val="24"/>
        </w:rPr>
        <w:t xml:space="preserve"> void. The Club, upon purchase of the shares or upon release of the shares to a new member, shall reimburse the former member the subscription price, which he or she paid for the shares.</w:t>
      </w:r>
    </w:p>
    <w:p w14:paraId="167ADF17" w14:textId="7ACBF931"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holder of the capital stock further agrees with each other such person that upon cessation of the membership and the surrendering of the shares of the Club, that person shall pay to the Club any indebtedness owed by that member at that time. Until such payment is made, such indebtedness, which shall include but not be limited to dues and fees, shall operate as</w:t>
      </w:r>
      <w:r w:rsidR="001F2C5D">
        <w:rPr>
          <w:rFonts w:ascii="Helvetica" w:eastAsia="Times New Roman" w:hAnsi="Helvetica" w:cs="Helvetica"/>
          <w:color w:val="444444"/>
          <w:sz w:val="24"/>
          <w:szCs w:val="24"/>
        </w:rPr>
        <w:t xml:space="preserve"> </w:t>
      </w:r>
      <w:ins w:id="214" w:author="DPatterson" w:date="2014-08-02T13:47:00Z">
        <w:r w:rsidR="001F2C5D">
          <w:rPr>
            <w:rFonts w:ascii="Helvetica" w:eastAsia="Times New Roman" w:hAnsi="Helvetica" w:cs="Helvetica"/>
            <w:color w:val="444444"/>
            <w:sz w:val="24"/>
            <w:szCs w:val="24"/>
          </w:rPr>
          <w:t>a</w:t>
        </w:r>
        <w:r w:rsidRPr="00D82D85">
          <w:rPr>
            <w:rFonts w:ascii="Helvetica" w:eastAsia="Times New Roman" w:hAnsi="Helvetica" w:cs="Helvetica"/>
            <w:color w:val="444444"/>
            <w:sz w:val="24"/>
            <w:szCs w:val="24"/>
          </w:rPr>
          <w:t xml:space="preserve"> </w:t>
        </w:r>
      </w:ins>
      <w:r w:rsidRPr="00D82D85">
        <w:rPr>
          <w:rFonts w:ascii="Helvetica" w:eastAsia="Times New Roman" w:hAnsi="Helvetica" w:cs="Helvetica"/>
          <w:color w:val="444444"/>
          <w:sz w:val="24"/>
          <w:szCs w:val="24"/>
        </w:rPr>
        <w:t xml:space="preserve">lien on the subscription price of the shares to be reimbursed to the former member, and </w:t>
      </w:r>
      <w:del w:id="215" w:author="DPatterson" w:date="2014-08-02T13:47:00Z">
        <w:r w:rsidRPr="00D82D85">
          <w:rPr>
            <w:rFonts w:ascii="Helvetica" w:eastAsia="Times New Roman" w:hAnsi="Helvetica" w:cs="Helvetica"/>
            <w:color w:val="444444"/>
            <w:sz w:val="24"/>
            <w:szCs w:val="24"/>
          </w:rPr>
          <w:delText>will</w:delText>
        </w:r>
      </w:del>
      <w:ins w:id="216" w:author="DPatterson" w:date="2014-08-02T13:47:00Z">
        <w:r w:rsidR="00635250">
          <w:rPr>
            <w:rFonts w:ascii="Helvetica" w:eastAsia="Times New Roman" w:hAnsi="Helvetica" w:cs="Helvetica"/>
            <w:color w:val="444444"/>
            <w:sz w:val="24"/>
            <w:szCs w:val="24"/>
          </w:rPr>
          <w:t>sha</w:t>
        </w:r>
        <w:r w:rsidRPr="00D82D85">
          <w:rPr>
            <w:rFonts w:ascii="Helvetica" w:eastAsia="Times New Roman" w:hAnsi="Helvetica" w:cs="Helvetica"/>
            <w:color w:val="444444"/>
            <w:sz w:val="24"/>
            <w:szCs w:val="24"/>
          </w:rPr>
          <w:t>ll</w:t>
        </w:r>
      </w:ins>
      <w:r w:rsidRPr="00D82D85">
        <w:rPr>
          <w:rFonts w:ascii="Helvetica" w:eastAsia="Times New Roman" w:hAnsi="Helvetica" w:cs="Helvetica"/>
          <w:color w:val="444444"/>
          <w:sz w:val="24"/>
          <w:szCs w:val="24"/>
        </w:rPr>
        <w:t xml:space="preserve"> be deducted from the amount to be reimbursed.</w:t>
      </w:r>
    </w:p>
    <w:p w14:paraId="02CD26D0"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Any </w:t>
      </w:r>
      <w:proofErr w:type="spellStart"/>
      <w:r w:rsidRPr="00D82D85">
        <w:rPr>
          <w:rFonts w:ascii="Helvetica" w:eastAsia="Times New Roman" w:hAnsi="Helvetica" w:cs="Helvetica"/>
          <w:color w:val="444444"/>
          <w:sz w:val="24"/>
          <w:szCs w:val="24"/>
        </w:rPr>
        <w:t>unsurrendered</w:t>
      </w:r>
      <w:proofErr w:type="spellEnd"/>
      <w:r w:rsidRPr="00D82D85">
        <w:rPr>
          <w:rFonts w:ascii="Helvetica" w:eastAsia="Times New Roman" w:hAnsi="Helvetica" w:cs="Helvetica"/>
          <w:color w:val="444444"/>
          <w:sz w:val="24"/>
          <w:szCs w:val="24"/>
        </w:rPr>
        <w:t xml:space="preserve"> shares held by a person whose membership ceased by virtue of the default provisions of Article VI, Section 6 of these Bylaws shall be canceled if </w:t>
      </w:r>
      <w:proofErr w:type="spellStart"/>
      <w:r w:rsidRPr="00D82D85">
        <w:rPr>
          <w:rFonts w:ascii="Helvetica" w:eastAsia="Times New Roman" w:hAnsi="Helvetica" w:cs="Helvetica"/>
          <w:color w:val="444444"/>
          <w:sz w:val="24"/>
          <w:szCs w:val="24"/>
        </w:rPr>
        <w:t>unsurrendered</w:t>
      </w:r>
      <w:proofErr w:type="spellEnd"/>
      <w:r w:rsidRPr="00D82D85">
        <w:rPr>
          <w:rFonts w:ascii="Helvetica" w:eastAsia="Times New Roman" w:hAnsi="Helvetica" w:cs="Helvetica"/>
          <w:color w:val="444444"/>
          <w:sz w:val="24"/>
          <w:szCs w:val="24"/>
        </w:rPr>
        <w:t xml:space="preserve"> after one year from the date of default, and may be reissued.</w:t>
      </w:r>
    </w:p>
    <w:p w14:paraId="1356A88C"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5:               Stock Certificates</w:t>
      </w:r>
    </w:p>
    <w:p w14:paraId="7E8CB210"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Each stock certificate shall bear the signature of the President or Vice President and the Secretary of the Club and the official seal of the Club and shall have plainly printed or engraved upon it a copy of Sections 3 and 4 of Article VII of the Bylaws.</w:t>
      </w:r>
      <w:r w:rsidRPr="00D82D85">
        <w:rPr>
          <w:rFonts w:ascii="Helvetica" w:eastAsia="Times New Roman" w:hAnsi="Helvetica" w:cs="Helvetica"/>
          <w:b/>
          <w:bCs/>
          <w:color w:val="444444"/>
          <w:sz w:val="24"/>
          <w:szCs w:val="24"/>
          <w:bdr w:val="none" w:sz="0" w:space="0" w:color="auto" w:frame="1"/>
        </w:rPr>
        <w:t> </w:t>
      </w:r>
    </w:p>
    <w:p w14:paraId="76981149"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VIII – Dues and Fees</w:t>
      </w:r>
    </w:p>
    <w:p w14:paraId="42DC18ED"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                 Amount</w:t>
      </w:r>
    </w:p>
    <w:p w14:paraId="10B51C3C" w14:textId="7E23C476"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 xml:space="preserve">The Board </w:t>
      </w:r>
      <w:ins w:id="217" w:author="DPatterson" w:date="2014-08-02T13:47:00Z">
        <w:r w:rsidR="001C7FAB">
          <w:rPr>
            <w:rFonts w:ascii="Helvetica" w:eastAsia="Times New Roman" w:hAnsi="Helvetica" w:cs="Helvetica"/>
            <w:color w:val="444444"/>
            <w:sz w:val="24"/>
            <w:szCs w:val="24"/>
          </w:rPr>
          <w:t xml:space="preserve">shall </w:t>
        </w:r>
      </w:ins>
      <w:r w:rsidRPr="00D82D85">
        <w:rPr>
          <w:rFonts w:ascii="Helvetica" w:eastAsia="Times New Roman" w:hAnsi="Helvetica" w:cs="Helvetica"/>
          <w:color w:val="444444"/>
          <w:sz w:val="24"/>
          <w:szCs w:val="24"/>
        </w:rPr>
        <w:t>from time to time</w:t>
      </w:r>
      <w:del w:id="218" w:author="DPatterson" w:date="2014-08-02T13:47:00Z">
        <w:r w:rsidRPr="00D82D85">
          <w:rPr>
            <w:rFonts w:ascii="Helvetica" w:eastAsia="Times New Roman" w:hAnsi="Helvetica" w:cs="Helvetica"/>
            <w:color w:val="444444"/>
            <w:sz w:val="24"/>
            <w:szCs w:val="24"/>
          </w:rPr>
          <w:delText xml:space="preserve"> shall</w:delText>
        </w:r>
      </w:del>
      <w:r w:rsidRPr="00D82D85">
        <w:rPr>
          <w:rFonts w:ascii="Helvetica" w:eastAsia="Times New Roman" w:hAnsi="Helvetica" w:cs="Helvetica"/>
          <w:color w:val="444444"/>
          <w:sz w:val="24"/>
          <w:szCs w:val="24"/>
        </w:rPr>
        <w:t xml:space="preserve"> fix such dues and fees for the use of the facilities of the Club as it may deem appropriate. Any schedule of dues and fees so adopted by the Board shall be circulated in writing among the members and shall be posted at all times at the Club.</w:t>
      </w:r>
    </w:p>
    <w:p w14:paraId="0F08DF00"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IX – Seal</w:t>
      </w:r>
    </w:p>
    <w:p w14:paraId="625FB520"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lastRenderedPageBreak/>
        <w:t>Section 1:               Seal</w:t>
      </w:r>
    </w:p>
    <w:p w14:paraId="0CB47A53"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 Club shall have an official seal, of such form as may be prescribed by the Board.</w:t>
      </w:r>
    </w:p>
    <w:p w14:paraId="02C572A3" w14:textId="7777777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ARTICLE X – Amendment to Bylaws </w:t>
      </w:r>
    </w:p>
    <w:p w14:paraId="6BCB7855"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14:paraId="77D439A8"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These Bylaws may be amended by a two-thirds vote of the members present and voting at any duly called meeting of the Club, providing there is a quorum at said meeting. Notice of the general nature of the amendments to be considered shall be contained in the call for the meeting. Copies of the proposed amendments shall be available for inspection by the stockholders at the Club upon request.</w:t>
      </w:r>
    </w:p>
    <w:p w14:paraId="23B4DEA4" w14:textId="3D34CE17" w:rsidR="00D82D85" w:rsidRPr="00D82D85" w:rsidRDefault="00D82D85" w:rsidP="00D82D85">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b/>
          <w:bCs/>
          <w:color w:val="444444"/>
          <w:sz w:val="24"/>
          <w:szCs w:val="24"/>
          <w:bdr w:val="none" w:sz="0" w:space="0" w:color="auto" w:frame="1"/>
        </w:rPr>
        <w:t xml:space="preserve">ARTICLE XI – </w:t>
      </w:r>
      <w:del w:id="219" w:author="DPatterson" w:date="2014-08-02T13:47:00Z">
        <w:r w:rsidRPr="00D82D85">
          <w:rPr>
            <w:rFonts w:ascii="Helvetica" w:eastAsia="Times New Roman" w:hAnsi="Helvetica" w:cs="Helvetica"/>
            <w:b/>
            <w:bCs/>
            <w:color w:val="444444"/>
            <w:sz w:val="24"/>
            <w:szCs w:val="24"/>
            <w:bdr w:val="none" w:sz="0" w:space="0" w:color="auto" w:frame="1"/>
          </w:rPr>
          <w:delText>Copies</w:delText>
        </w:r>
      </w:del>
      <w:ins w:id="220" w:author="DPatterson" w:date="2014-08-02T13:47:00Z">
        <w:r w:rsidR="0028294C">
          <w:rPr>
            <w:rFonts w:ascii="Helvetica" w:eastAsia="Times New Roman" w:hAnsi="Helvetica" w:cs="Helvetica"/>
            <w:b/>
            <w:bCs/>
            <w:color w:val="444444"/>
            <w:sz w:val="24"/>
            <w:szCs w:val="24"/>
            <w:bdr w:val="none" w:sz="0" w:space="0" w:color="auto" w:frame="1"/>
          </w:rPr>
          <w:t>Posting</w:t>
        </w:r>
      </w:ins>
      <w:r w:rsidRPr="00D82D85">
        <w:rPr>
          <w:rFonts w:ascii="Helvetica" w:eastAsia="Times New Roman" w:hAnsi="Helvetica" w:cs="Helvetica"/>
          <w:b/>
          <w:bCs/>
          <w:color w:val="444444"/>
          <w:sz w:val="24"/>
          <w:szCs w:val="24"/>
          <w:bdr w:val="none" w:sz="0" w:space="0" w:color="auto" w:frame="1"/>
        </w:rPr>
        <w:t xml:space="preserve"> of the Bylaws</w:t>
      </w:r>
    </w:p>
    <w:p w14:paraId="6CCDEFC0" w14:textId="77777777"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Section 1:</w:t>
      </w:r>
    </w:p>
    <w:p w14:paraId="33737F1A" w14:textId="2C406C12" w:rsidR="00D82D85" w:rsidRPr="00D82D85" w:rsidRDefault="00D82D85" w:rsidP="00D82D85">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D82D85">
        <w:rPr>
          <w:rFonts w:ascii="Helvetica" w:eastAsia="Times New Roman" w:hAnsi="Helvetica" w:cs="Helvetica"/>
          <w:color w:val="444444"/>
          <w:sz w:val="24"/>
          <w:szCs w:val="24"/>
        </w:rPr>
        <w:t>A copy of these Bylaws</w:t>
      </w:r>
      <w:del w:id="221" w:author="DPatterson" w:date="2014-08-02T13:47:00Z">
        <w:r w:rsidRPr="00D82D85">
          <w:rPr>
            <w:rFonts w:ascii="Helvetica" w:eastAsia="Times New Roman" w:hAnsi="Helvetica" w:cs="Helvetica"/>
            <w:color w:val="444444"/>
            <w:sz w:val="24"/>
            <w:szCs w:val="24"/>
          </w:rPr>
          <w:delText xml:space="preserve"> shall</w:delText>
        </w:r>
      </w:del>
      <w:ins w:id="222" w:author="DPatterson" w:date="2014-08-02T13:47:00Z">
        <w:r w:rsidR="0028294C">
          <w:rPr>
            <w:rFonts w:ascii="Helvetica" w:eastAsia="Times New Roman" w:hAnsi="Helvetica" w:cs="Helvetica"/>
            <w:color w:val="444444"/>
            <w:sz w:val="24"/>
            <w:szCs w:val="24"/>
          </w:rPr>
          <w:t>, as the same may</w:t>
        </w:r>
      </w:ins>
      <w:r w:rsidR="0028294C">
        <w:rPr>
          <w:rFonts w:ascii="Helvetica" w:eastAsia="Times New Roman" w:hAnsi="Helvetica" w:cs="Helvetica"/>
          <w:color w:val="444444"/>
          <w:sz w:val="24"/>
          <w:szCs w:val="24"/>
        </w:rPr>
        <w:t xml:space="preserve"> be </w:t>
      </w:r>
      <w:del w:id="223" w:author="DPatterson" w:date="2014-08-02T13:47:00Z">
        <w:r w:rsidRPr="00D82D85">
          <w:rPr>
            <w:rFonts w:ascii="Helvetica" w:eastAsia="Times New Roman" w:hAnsi="Helvetica" w:cs="Helvetica"/>
            <w:color w:val="444444"/>
            <w:sz w:val="24"/>
            <w:szCs w:val="24"/>
          </w:rPr>
          <w:delText>kept at the Club, and</w:delText>
        </w:r>
      </w:del>
      <w:ins w:id="224" w:author="DPatterson" w:date="2014-08-02T13:47:00Z">
        <w:r w:rsidR="0028294C">
          <w:rPr>
            <w:rFonts w:ascii="Helvetica" w:eastAsia="Times New Roman" w:hAnsi="Helvetica" w:cs="Helvetica"/>
            <w:color w:val="444444"/>
            <w:sz w:val="24"/>
            <w:szCs w:val="24"/>
          </w:rPr>
          <w:t>amended from time to time,</w:t>
        </w:r>
      </w:ins>
      <w:r w:rsidRPr="00D82D85">
        <w:rPr>
          <w:rFonts w:ascii="Helvetica" w:eastAsia="Times New Roman" w:hAnsi="Helvetica" w:cs="Helvetica"/>
          <w:color w:val="444444"/>
          <w:sz w:val="24"/>
          <w:szCs w:val="24"/>
        </w:rPr>
        <w:t xml:space="preserve"> shall be </w:t>
      </w:r>
      <w:del w:id="225" w:author="DPatterson" w:date="2014-08-02T13:47:00Z">
        <w:r w:rsidRPr="00D82D85">
          <w:rPr>
            <w:rFonts w:ascii="Helvetica" w:eastAsia="Times New Roman" w:hAnsi="Helvetica" w:cs="Helvetica"/>
            <w:color w:val="444444"/>
            <w:sz w:val="24"/>
            <w:szCs w:val="24"/>
          </w:rPr>
          <w:delText>made</w:delText>
        </w:r>
      </w:del>
      <w:ins w:id="226" w:author="DPatterson" w:date="2014-08-02T13:47:00Z">
        <w:r w:rsidR="0028294C">
          <w:rPr>
            <w:rFonts w:ascii="Helvetica" w:eastAsia="Times New Roman" w:hAnsi="Helvetica" w:cs="Helvetica"/>
            <w:color w:val="444444"/>
            <w:sz w:val="24"/>
            <w:szCs w:val="24"/>
          </w:rPr>
          <w:t>posted on the Club’s website at all times so as to be</w:t>
        </w:r>
      </w:ins>
      <w:r w:rsidRPr="00D82D85">
        <w:rPr>
          <w:rFonts w:ascii="Helvetica" w:eastAsia="Times New Roman" w:hAnsi="Helvetica" w:cs="Helvetica"/>
          <w:color w:val="444444"/>
          <w:sz w:val="24"/>
          <w:szCs w:val="24"/>
        </w:rPr>
        <w:t xml:space="preserve"> available for inspection by stockholders and applicants for membership.</w:t>
      </w:r>
    </w:p>
    <w:p w14:paraId="3E7EAF47" w14:textId="77777777" w:rsidR="00D82D85" w:rsidRPr="00D82D85" w:rsidRDefault="00D82D85" w:rsidP="00D82D85">
      <w:pPr>
        <w:shd w:val="clear" w:color="auto" w:fill="FFFFFF"/>
        <w:spacing w:before="100" w:beforeAutospacing="1" w:after="100" w:afterAutospacing="1" w:line="240" w:lineRule="auto"/>
        <w:textAlignment w:val="baseline"/>
        <w:rPr>
          <w:del w:id="227" w:author="DPatterson" w:date="2014-08-02T13:47:00Z"/>
          <w:rFonts w:ascii="Helvetica" w:eastAsia="Times New Roman" w:hAnsi="Helvetica" w:cs="Helvetica"/>
          <w:color w:val="444444"/>
          <w:sz w:val="24"/>
          <w:szCs w:val="24"/>
        </w:rPr>
      </w:pPr>
      <w:del w:id="228" w:author="DPatterson" w:date="2014-08-02T13:47:00Z">
        <w:r w:rsidRPr="00D82D85">
          <w:rPr>
            <w:rFonts w:ascii="Helvetica" w:eastAsia="Times New Roman" w:hAnsi="Helvetica" w:cs="Helvetica"/>
            <w:color w:val="444444"/>
            <w:sz w:val="24"/>
            <w:szCs w:val="24"/>
          </w:rPr>
          <w:delText>Section 2:</w:delText>
        </w:r>
      </w:del>
    </w:p>
    <w:p w14:paraId="1D170E3D" w14:textId="77777777" w:rsidR="00D82D85" w:rsidRPr="00D82D85" w:rsidRDefault="00D82D85" w:rsidP="00D82D85">
      <w:pPr>
        <w:shd w:val="clear" w:color="auto" w:fill="FFFFFF"/>
        <w:spacing w:before="100" w:beforeAutospacing="1" w:after="100" w:afterAutospacing="1" w:line="240" w:lineRule="auto"/>
        <w:textAlignment w:val="baseline"/>
        <w:rPr>
          <w:del w:id="229" w:author="DPatterson" w:date="2014-08-02T13:47:00Z"/>
          <w:rFonts w:ascii="Helvetica" w:eastAsia="Times New Roman" w:hAnsi="Helvetica" w:cs="Helvetica"/>
          <w:color w:val="444444"/>
          <w:sz w:val="24"/>
          <w:szCs w:val="24"/>
        </w:rPr>
      </w:pPr>
      <w:del w:id="230" w:author="DPatterson" w:date="2014-08-02T13:47:00Z">
        <w:r w:rsidRPr="00D82D85">
          <w:rPr>
            <w:rFonts w:ascii="Helvetica" w:eastAsia="Times New Roman" w:hAnsi="Helvetica" w:cs="Helvetica"/>
            <w:color w:val="444444"/>
            <w:sz w:val="24"/>
            <w:szCs w:val="24"/>
          </w:rPr>
          <w:delText>A copy of these Bylaws shall accompany the stock certificates issued to each new member.</w:delText>
        </w:r>
      </w:del>
    </w:p>
    <w:p w14:paraId="70DFE6ED" w14:textId="77777777" w:rsidR="00E60539" w:rsidRDefault="00E60539"/>
    <w:sectPr w:rsidR="00E6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EA2"/>
    <w:multiLevelType w:val="singleLevel"/>
    <w:tmpl w:val="B43CE4D4"/>
    <w:lvl w:ilvl="0">
      <w:start w:val="6"/>
      <w:numFmt w:val="decimal"/>
      <w:lvlText w:val="%1."/>
      <w:legacy w:legacy="1" w:legacySpace="0" w:legacyIndent="709"/>
      <w:lvlJc w:val="left"/>
      <w:rPr>
        <w:rFonts w:ascii="Times New Roman" w:hAnsi="Times New Roman" w:cs="Times New Roman" w:hint="default"/>
      </w:rPr>
    </w:lvl>
  </w:abstractNum>
  <w:abstractNum w:abstractNumId="1">
    <w:nsid w:val="44257294"/>
    <w:multiLevelType w:val="hybridMultilevel"/>
    <w:tmpl w:val="FCAC0C5E"/>
    <w:lvl w:ilvl="0" w:tplc="6CF69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5"/>
    <w:rsid w:val="00002833"/>
    <w:rsid w:val="00004A1A"/>
    <w:rsid w:val="00012057"/>
    <w:rsid w:val="00012242"/>
    <w:rsid w:val="00013460"/>
    <w:rsid w:val="00013BCF"/>
    <w:rsid w:val="00015538"/>
    <w:rsid w:val="00016CD4"/>
    <w:rsid w:val="00017C58"/>
    <w:rsid w:val="00022416"/>
    <w:rsid w:val="000234E7"/>
    <w:rsid w:val="0002632E"/>
    <w:rsid w:val="00026618"/>
    <w:rsid w:val="00026664"/>
    <w:rsid w:val="000266F4"/>
    <w:rsid w:val="000277D3"/>
    <w:rsid w:val="000315BB"/>
    <w:rsid w:val="00031A8A"/>
    <w:rsid w:val="000320F6"/>
    <w:rsid w:val="00037CD2"/>
    <w:rsid w:val="00040797"/>
    <w:rsid w:val="0004177F"/>
    <w:rsid w:val="00041DA2"/>
    <w:rsid w:val="000427EE"/>
    <w:rsid w:val="00045F06"/>
    <w:rsid w:val="000462F8"/>
    <w:rsid w:val="0005084C"/>
    <w:rsid w:val="00052C66"/>
    <w:rsid w:val="0005562C"/>
    <w:rsid w:val="0006508D"/>
    <w:rsid w:val="00067C67"/>
    <w:rsid w:val="00072576"/>
    <w:rsid w:val="000763B9"/>
    <w:rsid w:val="00076B1D"/>
    <w:rsid w:val="000776A5"/>
    <w:rsid w:val="000809B6"/>
    <w:rsid w:val="00082426"/>
    <w:rsid w:val="00082B1C"/>
    <w:rsid w:val="0008377E"/>
    <w:rsid w:val="00085A5B"/>
    <w:rsid w:val="00086F13"/>
    <w:rsid w:val="000933C2"/>
    <w:rsid w:val="00097659"/>
    <w:rsid w:val="00097ECB"/>
    <w:rsid w:val="000A092E"/>
    <w:rsid w:val="000A157C"/>
    <w:rsid w:val="000A1DC8"/>
    <w:rsid w:val="000A1E6F"/>
    <w:rsid w:val="000A2DB7"/>
    <w:rsid w:val="000A37E0"/>
    <w:rsid w:val="000A42F4"/>
    <w:rsid w:val="000B2D4D"/>
    <w:rsid w:val="000B390C"/>
    <w:rsid w:val="000B49A8"/>
    <w:rsid w:val="000B50B0"/>
    <w:rsid w:val="000C04D6"/>
    <w:rsid w:val="000C1F79"/>
    <w:rsid w:val="000C63D4"/>
    <w:rsid w:val="000C76DC"/>
    <w:rsid w:val="000D0C33"/>
    <w:rsid w:val="000D1C0D"/>
    <w:rsid w:val="000D4741"/>
    <w:rsid w:val="000D5308"/>
    <w:rsid w:val="000D53BA"/>
    <w:rsid w:val="000D76C7"/>
    <w:rsid w:val="000D7DEE"/>
    <w:rsid w:val="000E29EB"/>
    <w:rsid w:val="000E2AEF"/>
    <w:rsid w:val="000E58DB"/>
    <w:rsid w:val="000E61EC"/>
    <w:rsid w:val="000E754B"/>
    <w:rsid w:val="000F25A2"/>
    <w:rsid w:val="000F3D36"/>
    <w:rsid w:val="000F4169"/>
    <w:rsid w:val="000F7458"/>
    <w:rsid w:val="001066E5"/>
    <w:rsid w:val="00107DAA"/>
    <w:rsid w:val="001104A7"/>
    <w:rsid w:val="00110D51"/>
    <w:rsid w:val="0011179E"/>
    <w:rsid w:val="00112377"/>
    <w:rsid w:val="001124EC"/>
    <w:rsid w:val="00115669"/>
    <w:rsid w:val="00115EBC"/>
    <w:rsid w:val="00116382"/>
    <w:rsid w:val="001215DD"/>
    <w:rsid w:val="001232DD"/>
    <w:rsid w:val="00125C97"/>
    <w:rsid w:val="00126218"/>
    <w:rsid w:val="00126372"/>
    <w:rsid w:val="0012680C"/>
    <w:rsid w:val="001309C5"/>
    <w:rsid w:val="00130EE0"/>
    <w:rsid w:val="00133822"/>
    <w:rsid w:val="0013389E"/>
    <w:rsid w:val="001349E5"/>
    <w:rsid w:val="00134DC9"/>
    <w:rsid w:val="00135796"/>
    <w:rsid w:val="00136A86"/>
    <w:rsid w:val="001448AA"/>
    <w:rsid w:val="00146567"/>
    <w:rsid w:val="001505AA"/>
    <w:rsid w:val="00150DF1"/>
    <w:rsid w:val="00151A58"/>
    <w:rsid w:val="00152147"/>
    <w:rsid w:val="00156D43"/>
    <w:rsid w:val="00156E1E"/>
    <w:rsid w:val="00162AE3"/>
    <w:rsid w:val="00162E2B"/>
    <w:rsid w:val="00163117"/>
    <w:rsid w:val="001667B3"/>
    <w:rsid w:val="00167A94"/>
    <w:rsid w:val="001701A2"/>
    <w:rsid w:val="0017288D"/>
    <w:rsid w:val="00177C8E"/>
    <w:rsid w:val="00183537"/>
    <w:rsid w:val="00184091"/>
    <w:rsid w:val="00186764"/>
    <w:rsid w:val="0019088A"/>
    <w:rsid w:val="0019169A"/>
    <w:rsid w:val="001957AA"/>
    <w:rsid w:val="00195D65"/>
    <w:rsid w:val="001A57A5"/>
    <w:rsid w:val="001A6712"/>
    <w:rsid w:val="001A6D3E"/>
    <w:rsid w:val="001A7AD3"/>
    <w:rsid w:val="001A7B8A"/>
    <w:rsid w:val="001B1E71"/>
    <w:rsid w:val="001B2FE5"/>
    <w:rsid w:val="001B4A6C"/>
    <w:rsid w:val="001C0C67"/>
    <w:rsid w:val="001C0F05"/>
    <w:rsid w:val="001C2030"/>
    <w:rsid w:val="001C4423"/>
    <w:rsid w:val="001C4D04"/>
    <w:rsid w:val="001C7FAB"/>
    <w:rsid w:val="001D03C4"/>
    <w:rsid w:val="001D09BF"/>
    <w:rsid w:val="001D0BD3"/>
    <w:rsid w:val="001D1098"/>
    <w:rsid w:val="001D14F8"/>
    <w:rsid w:val="001D1767"/>
    <w:rsid w:val="001D3387"/>
    <w:rsid w:val="001D6BED"/>
    <w:rsid w:val="001D73A8"/>
    <w:rsid w:val="001E0507"/>
    <w:rsid w:val="001E0CA1"/>
    <w:rsid w:val="001E10BA"/>
    <w:rsid w:val="001E192C"/>
    <w:rsid w:val="001E337C"/>
    <w:rsid w:val="001E3FE0"/>
    <w:rsid w:val="001F0556"/>
    <w:rsid w:val="001F05CB"/>
    <w:rsid w:val="001F2803"/>
    <w:rsid w:val="001F2C5D"/>
    <w:rsid w:val="001F2CA1"/>
    <w:rsid w:val="001F4A0F"/>
    <w:rsid w:val="001F794F"/>
    <w:rsid w:val="00200CDF"/>
    <w:rsid w:val="00202893"/>
    <w:rsid w:val="002041CC"/>
    <w:rsid w:val="002060D4"/>
    <w:rsid w:val="00207BA4"/>
    <w:rsid w:val="00213751"/>
    <w:rsid w:val="00214902"/>
    <w:rsid w:val="00220528"/>
    <w:rsid w:val="00220B78"/>
    <w:rsid w:val="00221BB2"/>
    <w:rsid w:val="0022255C"/>
    <w:rsid w:val="0022534C"/>
    <w:rsid w:val="002255E4"/>
    <w:rsid w:val="002343A3"/>
    <w:rsid w:val="00234555"/>
    <w:rsid w:val="00234B48"/>
    <w:rsid w:val="00235639"/>
    <w:rsid w:val="00237A7B"/>
    <w:rsid w:val="00240553"/>
    <w:rsid w:val="0024146B"/>
    <w:rsid w:val="00251797"/>
    <w:rsid w:val="00252412"/>
    <w:rsid w:val="002524A7"/>
    <w:rsid w:val="00253776"/>
    <w:rsid w:val="00254AF9"/>
    <w:rsid w:val="00256EC6"/>
    <w:rsid w:val="00261420"/>
    <w:rsid w:val="00264815"/>
    <w:rsid w:val="00266719"/>
    <w:rsid w:val="002706CE"/>
    <w:rsid w:val="00271536"/>
    <w:rsid w:val="00271B97"/>
    <w:rsid w:val="00271C33"/>
    <w:rsid w:val="00273D0E"/>
    <w:rsid w:val="00275867"/>
    <w:rsid w:val="00277E2C"/>
    <w:rsid w:val="0028294C"/>
    <w:rsid w:val="00283990"/>
    <w:rsid w:val="00284C65"/>
    <w:rsid w:val="00284D5C"/>
    <w:rsid w:val="00294F87"/>
    <w:rsid w:val="00295D03"/>
    <w:rsid w:val="00295D7D"/>
    <w:rsid w:val="002979A8"/>
    <w:rsid w:val="002A3FB2"/>
    <w:rsid w:val="002A43F7"/>
    <w:rsid w:val="002A7F39"/>
    <w:rsid w:val="002B2307"/>
    <w:rsid w:val="002B23FD"/>
    <w:rsid w:val="002B43D8"/>
    <w:rsid w:val="002B5590"/>
    <w:rsid w:val="002B5C34"/>
    <w:rsid w:val="002B6457"/>
    <w:rsid w:val="002C0201"/>
    <w:rsid w:val="002C0F0B"/>
    <w:rsid w:val="002C1BA8"/>
    <w:rsid w:val="002C274C"/>
    <w:rsid w:val="002C2D0A"/>
    <w:rsid w:val="002C63BF"/>
    <w:rsid w:val="002D3989"/>
    <w:rsid w:val="002E05E5"/>
    <w:rsid w:val="002E0C43"/>
    <w:rsid w:val="002E3F8E"/>
    <w:rsid w:val="002E4C14"/>
    <w:rsid w:val="002E4C7F"/>
    <w:rsid w:val="002E58D3"/>
    <w:rsid w:val="002E73C8"/>
    <w:rsid w:val="002F24D0"/>
    <w:rsid w:val="002F56BF"/>
    <w:rsid w:val="002F692D"/>
    <w:rsid w:val="00300A05"/>
    <w:rsid w:val="0030223A"/>
    <w:rsid w:val="00304349"/>
    <w:rsid w:val="00307EEC"/>
    <w:rsid w:val="00310320"/>
    <w:rsid w:val="00310CA8"/>
    <w:rsid w:val="00312546"/>
    <w:rsid w:val="00314A83"/>
    <w:rsid w:val="00314D80"/>
    <w:rsid w:val="003162B6"/>
    <w:rsid w:val="0031675D"/>
    <w:rsid w:val="00317B63"/>
    <w:rsid w:val="00320931"/>
    <w:rsid w:val="0032359B"/>
    <w:rsid w:val="00323BD2"/>
    <w:rsid w:val="0032433E"/>
    <w:rsid w:val="0032456A"/>
    <w:rsid w:val="00324FF7"/>
    <w:rsid w:val="003252D7"/>
    <w:rsid w:val="00325BC3"/>
    <w:rsid w:val="003261F7"/>
    <w:rsid w:val="00331082"/>
    <w:rsid w:val="00333CDA"/>
    <w:rsid w:val="00334202"/>
    <w:rsid w:val="00335477"/>
    <w:rsid w:val="00337815"/>
    <w:rsid w:val="00337D1D"/>
    <w:rsid w:val="00340EF0"/>
    <w:rsid w:val="003410CC"/>
    <w:rsid w:val="00341174"/>
    <w:rsid w:val="00341CB6"/>
    <w:rsid w:val="00343263"/>
    <w:rsid w:val="003444F3"/>
    <w:rsid w:val="00345B0B"/>
    <w:rsid w:val="00345F3E"/>
    <w:rsid w:val="00352A69"/>
    <w:rsid w:val="003546F5"/>
    <w:rsid w:val="00354CB0"/>
    <w:rsid w:val="00355027"/>
    <w:rsid w:val="003550B1"/>
    <w:rsid w:val="00355EAD"/>
    <w:rsid w:val="0035603E"/>
    <w:rsid w:val="00357684"/>
    <w:rsid w:val="00362F27"/>
    <w:rsid w:val="00367382"/>
    <w:rsid w:val="003710FA"/>
    <w:rsid w:val="00371BEC"/>
    <w:rsid w:val="003807CE"/>
    <w:rsid w:val="00381CF7"/>
    <w:rsid w:val="003823C2"/>
    <w:rsid w:val="0038504A"/>
    <w:rsid w:val="00385473"/>
    <w:rsid w:val="00390A10"/>
    <w:rsid w:val="00391777"/>
    <w:rsid w:val="00393E17"/>
    <w:rsid w:val="0039403A"/>
    <w:rsid w:val="00395100"/>
    <w:rsid w:val="0039700E"/>
    <w:rsid w:val="00397F61"/>
    <w:rsid w:val="003A025A"/>
    <w:rsid w:val="003A2A50"/>
    <w:rsid w:val="003A2FEF"/>
    <w:rsid w:val="003A495E"/>
    <w:rsid w:val="003A58D7"/>
    <w:rsid w:val="003A7745"/>
    <w:rsid w:val="003C00AA"/>
    <w:rsid w:val="003C2200"/>
    <w:rsid w:val="003C2825"/>
    <w:rsid w:val="003C2EBE"/>
    <w:rsid w:val="003C38DB"/>
    <w:rsid w:val="003C3EAD"/>
    <w:rsid w:val="003C67F9"/>
    <w:rsid w:val="003D1876"/>
    <w:rsid w:val="003D43EE"/>
    <w:rsid w:val="003E24AD"/>
    <w:rsid w:val="003E2A2D"/>
    <w:rsid w:val="003E5B4F"/>
    <w:rsid w:val="003E7C68"/>
    <w:rsid w:val="003F0197"/>
    <w:rsid w:val="003F037C"/>
    <w:rsid w:val="003F1269"/>
    <w:rsid w:val="003F1DB5"/>
    <w:rsid w:val="003F4D00"/>
    <w:rsid w:val="003F7CCA"/>
    <w:rsid w:val="0040016C"/>
    <w:rsid w:val="00401082"/>
    <w:rsid w:val="0040145B"/>
    <w:rsid w:val="00401739"/>
    <w:rsid w:val="00403F82"/>
    <w:rsid w:val="0040415A"/>
    <w:rsid w:val="00405F9A"/>
    <w:rsid w:val="00416706"/>
    <w:rsid w:val="00417856"/>
    <w:rsid w:val="00421841"/>
    <w:rsid w:val="004366A4"/>
    <w:rsid w:val="00437747"/>
    <w:rsid w:val="00440E6F"/>
    <w:rsid w:val="00442333"/>
    <w:rsid w:val="00445E96"/>
    <w:rsid w:val="0044608F"/>
    <w:rsid w:val="00447B8F"/>
    <w:rsid w:val="00451579"/>
    <w:rsid w:val="004519B5"/>
    <w:rsid w:val="004527B2"/>
    <w:rsid w:val="00456E23"/>
    <w:rsid w:val="00466212"/>
    <w:rsid w:val="0046682C"/>
    <w:rsid w:val="004703CE"/>
    <w:rsid w:val="00470E0B"/>
    <w:rsid w:val="004746D4"/>
    <w:rsid w:val="00476CB1"/>
    <w:rsid w:val="004817B0"/>
    <w:rsid w:val="00481CDB"/>
    <w:rsid w:val="00482034"/>
    <w:rsid w:val="0048392B"/>
    <w:rsid w:val="00483D05"/>
    <w:rsid w:val="00491EAF"/>
    <w:rsid w:val="004949AA"/>
    <w:rsid w:val="00494D9A"/>
    <w:rsid w:val="00496A38"/>
    <w:rsid w:val="00496D7B"/>
    <w:rsid w:val="004974CC"/>
    <w:rsid w:val="0049785D"/>
    <w:rsid w:val="004A5BD4"/>
    <w:rsid w:val="004A653C"/>
    <w:rsid w:val="004A65FC"/>
    <w:rsid w:val="004B0CEE"/>
    <w:rsid w:val="004B1C6C"/>
    <w:rsid w:val="004B1D55"/>
    <w:rsid w:val="004B3BC6"/>
    <w:rsid w:val="004B5688"/>
    <w:rsid w:val="004C2506"/>
    <w:rsid w:val="004C2B00"/>
    <w:rsid w:val="004C4115"/>
    <w:rsid w:val="004C4B78"/>
    <w:rsid w:val="004C54E7"/>
    <w:rsid w:val="004C6DD3"/>
    <w:rsid w:val="004D0F0F"/>
    <w:rsid w:val="004D1520"/>
    <w:rsid w:val="004D4206"/>
    <w:rsid w:val="004D4264"/>
    <w:rsid w:val="004E00E5"/>
    <w:rsid w:val="004E0282"/>
    <w:rsid w:val="004E08B5"/>
    <w:rsid w:val="004E112B"/>
    <w:rsid w:val="004E6D20"/>
    <w:rsid w:val="004E725B"/>
    <w:rsid w:val="004F06A7"/>
    <w:rsid w:val="004F261C"/>
    <w:rsid w:val="004F35CD"/>
    <w:rsid w:val="004F7E9A"/>
    <w:rsid w:val="00501962"/>
    <w:rsid w:val="00502939"/>
    <w:rsid w:val="005041B1"/>
    <w:rsid w:val="00505008"/>
    <w:rsid w:val="00505DF8"/>
    <w:rsid w:val="00506808"/>
    <w:rsid w:val="00507618"/>
    <w:rsid w:val="0051017D"/>
    <w:rsid w:val="00512BE7"/>
    <w:rsid w:val="00513742"/>
    <w:rsid w:val="00514E6B"/>
    <w:rsid w:val="00514FA7"/>
    <w:rsid w:val="00525A4E"/>
    <w:rsid w:val="00530E00"/>
    <w:rsid w:val="005320CF"/>
    <w:rsid w:val="005328F5"/>
    <w:rsid w:val="00534FCA"/>
    <w:rsid w:val="00542007"/>
    <w:rsid w:val="00542F16"/>
    <w:rsid w:val="00543292"/>
    <w:rsid w:val="00543E92"/>
    <w:rsid w:val="00543FA3"/>
    <w:rsid w:val="005446D8"/>
    <w:rsid w:val="00544F8D"/>
    <w:rsid w:val="0054720B"/>
    <w:rsid w:val="00551EFB"/>
    <w:rsid w:val="00551F3A"/>
    <w:rsid w:val="00554769"/>
    <w:rsid w:val="005552FB"/>
    <w:rsid w:val="005554D7"/>
    <w:rsid w:val="00556BE8"/>
    <w:rsid w:val="005570E3"/>
    <w:rsid w:val="00564B7F"/>
    <w:rsid w:val="005661D2"/>
    <w:rsid w:val="00567468"/>
    <w:rsid w:val="0057650F"/>
    <w:rsid w:val="00576A51"/>
    <w:rsid w:val="00580D6C"/>
    <w:rsid w:val="00580E0B"/>
    <w:rsid w:val="00581EAF"/>
    <w:rsid w:val="00582A80"/>
    <w:rsid w:val="0058513F"/>
    <w:rsid w:val="00585DA1"/>
    <w:rsid w:val="00586371"/>
    <w:rsid w:val="00586FF4"/>
    <w:rsid w:val="005871F2"/>
    <w:rsid w:val="00590EAB"/>
    <w:rsid w:val="005911AC"/>
    <w:rsid w:val="00591603"/>
    <w:rsid w:val="00593216"/>
    <w:rsid w:val="0059321D"/>
    <w:rsid w:val="005968E3"/>
    <w:rsid w:val="00597294"/>
    <w:rsid w:val="005A1563"/>
    <w:rsid w:val="005A1F24"/>
    <w:rsid w:val="005A265F"/>
    <w:rsid w:val="005A716E"/>
    <w:rsid w:val="005B0B41"/>
    <w:rsid w:val="005B25E2"/>
    <w:rsid w:val="005B361D"/>
    <w:rsid w:val="005B3A64"/>
    <w:rsid w:val="005B41CD"/>
    <w:rsid w:val="005B5E2E"/>
    <w:rsid w:val="005B6230"/>
    <w:rsid w:val="005C128D"/>
    <w:rsid w:val="005C44E4"/>
    <w:rsid w:val="005C6056"/>
    <w:rsid w:val="005C6CEF"/>
    <w:rsid w:val="005C79EE"/>
    <w:rsid w:val="005D2504"/>
    <w:rsid w:val="005D6AE1"/>
    <w:rsid w:val="005E263B"/>
    <w:rsid w:val="005E5810"/>
    <w:rsid w:val="005E712F"/>
    <w:rsid w:val="005F1028"/>
    <w:rsid w:val="005F13ED"/>
    <w:rsid w:val="005F262B"/>
    <w:rsid w:val="005F3E9F"/>
    <w:rsid w:val="005F4F6E"/>
    <w:rsid w:val="005F5E85"/>
    <w:rsid w:val="005F65FE"/>
    <w:rsid w:val="00602359"/>
    <w:rsid w:val="00605000"/>
    <w:rsid w:val="00610A25"/>
    <w:rsid w:val="00610B6A"/>
    <w:rsid w:val="00611633"/>
    <w:rsid w:val="00611B9A"/>
    <w:rsid w:val="0061237F"/>
    <w:rsid w:val="00614C4C"/>
    <w:rsid w:val="00616FD7"/>
    <w:rsid w:val="006229CB"/>
    <w:rsid w:val="00623BE5"/>
    <w:rsid w:val="00624332"/>
    <w:rsid w:val="0063051F"/>
    <w:rsid w:val="00634A94"/>
    <w:rsid w:val="00634DC4"/>
    <w:rsid w:val="00635250"/>
    <w:rsid w:val="00635B6B"/>
    <w:rsid w:val="00635B6C"/>
    <w:rsid w:val="00640896"/>
    <w:rsid w:val="00641788"/>
    <w:rsid w:val="00642203"/>
    <w:rsid w:val="00642B28"/>
    <w:rsid w:val="0064413A"/>
    <w:rsid w:val="006502D7"/>
    <w:rsid w:val="006508CA"/>
    <w:rsid w:val="006516A3"/>
    <w:rsid w:val="00655F02"/>
    <w:rsid w:val="00661355"/>
    <w:rsid w:val="00663122"/>
    <w:rsid w:val="0066402D"/>
    <w:rsid w:val="006640F3"/>
    <w:rsid w:val="00665B7D"/>
    <w:rsid w:val="00667725"/>
    <w:rsid w:val="00667D00"/>
    <w:rsid w:val="006704F9"/>
    <w:rsid w:val="00670A28"/>
    <w:rsid w:val="00672902"/>
    <w:rsid w:val="00672AEB"/>
    <w:rsid w:val="00675E9C"/>
    <w:rsid w:val="00676A42"/>
    <w:rsid w:val="00683222"/>
    <w:rsid w:val="006913F4"/>
    <w:rsid w:val="00691637"/>
    <w:rsid w:val="00691D5A"/>
    <w:rsid w:val="00692D13"/>
    <w:rsid w:val="00693799"/>
    <w:rsid w:val="00694E0C"/>
    <w:rsid w:val="00697914"/>
    <w:rsid w:val="006A6AE3"/>
    <w:rsid w:val="006B2698"/>
    <w:rsid w:val="006B388B"/>
    <w:rsid w:val="006B7368"/>
    <w:rsid w:val="006B79ED"/>
    <w:rsid w:val="006C1B18"/>
    <w:rsid w:val="006C1FC0"/>
    <w:rsid w:val="006C4C05"/>
    <w:rsid w:val="006C5077"/>
    <w:rsid w:val="006C593D"/>
    <w:rsid w:val="006D1423"/>
    <w:rsid w:val="006D2B3E"/>
    <w:rsid w:val="006D68F6"/>
    <w:rsid w:val="006D6900"/>
    <w:rsid w:val="006E1774"/>
    <w:rsid w:val="006E6269"/>
    <w:rsid w:val="006F17CD"/>
    <w:rsid w:val="006F4749"/>
    <w:rsid w:val="006F6C1D"/>
    <w:rsid w:val="00700DFB"/>
    <w:rsid w:val="00701E87"/>
    <w:rsid w:val="00702655"/>
    <w:rsid w:val="00703AEB"/>
    <w:rsid w:val="007041F9"/>
    <w:rsid w:val="0070751D"/>
    <w:rsid w:val="007114FE"/>
    <w:rsid w:val="0071211B"/>
    <w:rsid w:val="007124D3"/>
    <w:rsid w:val="00712819"/>
    <w:rsid w:val="0071345F"/>
    <w:rsid w:val="00715D7C"/>
    <w:rsid w:val="00720A68"/>
    <w:rsid w:val="00721733"/>
    <w:rsid w:val="00723594"/>
    <w:rsid w:val="00725DB7"/>
    <w:rsid w:val="007260D7"/>
    <w:rsid w:val="00726D5E"/>
    <w:rsid w:val="00727394"/>
    <w:rsid w:val="00727A55"/>
    <w:rsid w:val="00731ACC"/>
    <w:rsid w:val="00734A8E"/>
    <w:rsid w:val="0073726B"/>
    <w:rsid w:val="007373AE"/>
    <w:rsid w:val="00740C56"/>
    <w:rsid w:val="00747A3E"/>
    <w:rsid w:val="00747F70"/>
    <w:rsid w:val="00750A41"/>
    <w:rsid w:val="00755426"/>
    <w:rsid w:val="00755929"/>
    <w:rsid w:val="00757642"/>
    <w:rsid w:val="00766E85"/>
    <w:rsid w:val="00766F03"/>
    <w:rsid w:val="00770D1A"/>
    <w:rsid w:val="00771BB1"/>
    <w:rsid w:val="00774A3A"/>
    <w:rsid w:val="00774F15"/>
    <w:rsid w:val="00780603"/>
    <w:rsid w:val="00782576"/>
    <w:rsid w:val="00783250"/>
    <w:rsid w:val="00783FE5"/>
    <w:rsid w:val="007847C9"/>
    <w:rsid w:val="007917E3"/>
    <w:rsid w:val="00792C22"/>
    <w:rsid w:val="0079300F"/>
    <w:rsid w:val="00794782"/>
    <w:rsid w:val="00795CDB"/>
    <w:rsid w:val="007974B9"/>
    <w:rsid w:val="00797A7E"/>
    <w:rsid w:val="007A1114"/>
    <w:rsid w:val="007B01F5"/>
    <w:rsid w:val="007B25C3"/>
    <w:rsid w:val="007B2A17"/>
    <w:rsid w:val="007B3215"/>
    <w:rsid w:val="007B5C14"/>
    <w:rsid w:val="007B79BF"/>
    <w:rsid w:val="007C1AFE"/>
    <w:rsid w:val="007C50BD"/>
    <w:rsid w:val="007C542C"/>
    <w:rsid w:val="007C59E4"/>
    <w:rsid w:val="007C6FBF"/>
    <w:rsid w:val="007D106C"/>
    <w:rsid w:val="007D2C6E"/>
    <w:rsid w:val="007D34C0"/>
    <w:rsid w:val="007D37D7"/>
    <w:rsid w:val="007D4C8B"/>
    <w:rsid w:val="007D4C9C"/>
    <w:rsid w:val="007D5257"/>
    <w:rsid w:val="007D5F5B"/>
    <w:rsid w:val="007D5FEA"/>
    <w:rsid w:val="007E030C"/>
    <w:rsid w:val="007E053C"/>
    <w:rsid w:val="007E3ACE"/>
    <w:rsid w:val="007E4668"/>
    <w:rsid w:val="007E6CA0"/>
    <w:rsid w:val="007F0683"/>
    <w:rsid w:val="007F0CE9"/>
    <w:rsid w:val="007F6033"/>
    <w:rsid w:val="00803578"/>
    <w:rsid w:val="00804383"/>
    <w:rsid w:val="008044C8"/>
    <w:rsid w:val="00804D1A"/>
    <w:rsid w:val="00806663"/>
    <w:rsid w:val="00807488"/>
    <w:rsid w:val="0081236F"/>
    <w:rsid w:val="00812E99"/>
    <w:rsid w:val="00814D54"/>
    <w:rsid w:val="008173B9"/>
    <w:rsid w:val="0081799F"/>
    <w:rsid w:val="00823687"/>
    <w:rsid w:val="008272BC"/>
    <w:rsid w:val="00833FCE"/>
    <w:rsid w:val="008348DE"/>
    <w:rsid w:val="0083691A"/>
    <w:rsid w:val="008377E6"/>
    <w:rsid w:val="008404CA"/>
    <w:rsid w:val="00841F35"/>
    <w:rsid w:val="008436EE"/>
    <w:rsid w:val="00844070"/>
    <w:rsid w:val="00850242"/>
    <w:rsid w:val="00851F77"/>
    <w:rsid w:val="008520B4"/>
    <w:rsid w:val="008535A0"/>
    <w:rsid w:val="00855FDA"/>
    <w:rsid w:val="008579F4"/>
    <w:rsid w:val="00862BE2"/>
    <w:rsid w:val="00863188"/>
    <w:rsid w:val="00864811"/>
    <w:rsid w:val="00866CC1"/>
    <w:rsid w:val="00866E34"/>
    <w:rsid w:val="00867DC0"/>
    <w:rsid w:val="00876B76"/>
    <w:rsid w:val="00877C2C"/>
    <w:rsid w:val="00882EB9"/>
    <w:rsid w:val="00883447"/>
    <w:rsid w:val="0088483D"/>
    <w:rsid w:val="008900E2"/>
    <w:rsid w:val="00890A66"/>
    <w:rsid w:val="008930B6"/>
    <w:rsid w:val="00893777"/>
    <w:rsid w:val="00893FF1"/>
    <w:rsid w:val="008A0382"/>
    <w:rsid w:val="008A0B7E"/>
    <w:rsid w:val="008A11FA"/>
    <w:rsid w:val="008A3BA5"/>
    <w:rsid w:val="008A40E3"/>
    <w:rsid w:val="008A417A"/>
    <w:rsid w:val="008A5A92"/>
    <w:rsid w:val="008A5B81"/>
    <w:rsid w:val="008A633C"/>
    <w:rsid w:val="008A6566"/>
    <w:rsid w:val="008A73C4"/>
    <w:rsid w:val="008B08E1"/>
    <w:rsid w:val="008B0C03"/>
    <w:rsid w:val="008B1BAF"/>
    <w:rsid w:val="008B2988"/>
    <w:rsid w:val="008B3440"/>
    <w:rsid w:val="008B545D"/>
    <w:rsid w:val="008B6627"/>
    <w:rsid w:val="008C031B"/>
    <w:rsid w:val="008C183A"/>
    <w:rsid w:val="008C2103"/>
    <w:rsid w:val="008C2E1E"/>
    <w:rsid w:val="008C3279"/>
    <w:rsid w:val="008C3981"/>
    <w:rsid w:val="008C4750"/>
    <w:rsid w:val="008C6712"/>
    <w:rsid w:val="008C7DF8"/>
    <w:rsid w:val="008D0D36"/>
    <w:rsid w:val="008D2119"/>
    <w:rsid w:val="008D290B"/>
    <w:rsid w:val="008D2C96"/>
    <w:rsid w:val="008D3219"/>
    <w:rsid w:val="008D6AA5"/>
    <w:rsid w:val="008D7825"/>
    <w:rsid w:val="008E04C9"/>
    <w:rsid w:val="008E17F6"/>
    <w:rsid w:val="008E54C2"/>
    <w:rsid w:val="008E6253"/>
    <w:rsid w:val="008E6BBD"/>
    <w:rsid w:val="008E6CC7"/>
    <w:rsid w:val="008E7080"/>
    <w:rsid w:val="008F1CD7"/>
    <w:rsid w:val="008F29B3"/>
    <w:rsid w:val="008F507B"/>
    <w:rsid w:val="008F5203"/>
    <w:rsid w:val="008F53C9"/>
    <w:rsid w:val="008F59D9"/>
    <w:rsid w:val="008F5B2E"/>
    <w:rsid w:val="00902740"/>
    <w:rsid w:val="00903CBD"/>
    <w:rsid w:val="009058C9"/>
    <w:rsid w:val="00906290"/>
    <w:rsid w:val="00906B34"/>
    <w:rsid w:val="009107EF"/>
    <w:rsid w:val="009120C0"/>
    <w:rsid w:val="009128A6"/>
    <w:rsid w:val="00916E14"/>
    <w:rsid w:val="00921F35"/>
    <w:rsid w:val="00925C35"/>
    <w:rsid w:val="0092638E"/>
    <w:rsid w:val="0092661B"/>
    <w:rsid w:val="0093004C"/>
    <w:rsid w:val="00930556"/>
    <w:rsid w:val="00931BF1"/>
    <w:rsid w:val="00932D36"/>
    <w:rsid w:val="009330D0"/>
    <w:rsid w:val="00933997"/>
    <w:rsid w:val="009348E0"/>
    <w:rsid w:val="0093787A"/>
    <w:rsid w:val="009448CE"/>
    <w:rsid w:val="00944AD6"/>
    <w:rsid w:val="0094546F"/>
    <w:rsid w:val="009454E1"/>
    <w:rsid w:val="00947C67"/>
    <w:rsid w:val="00951E6B"/>
    <w:rsid w:val="00954BEC"/>
    <w:rsid w:val="00956E09"/>
    <w:rsid w:val="00957E98"/>
    <w:rsid w:val="00964342"/>
    <w:rsid w:val="00965EF9"/>
    <w:rsid w:val="00966087"/>
    <w:rsid w:val="0097020D"/>
    <w:rsid w:val="00971342"/>
    <w:rsid w:val="00974F2C"/>
    <w:rsid w:val="00976312"/>
    <w:rsid w:val="00981016"/>
    <w:rsid w:val="00982536"/>
    <w:rsid w:val="00985C04"/>
    <w:rsid w:val="009874CF"/>
    <w:rsid w:val="00992338"/>
    <w:rsid w:val="00993D14"/>
    <w:rsid w:val="00994163"/>
    <w:rsid w:val="009973B1"/>
    <w:rsid w:val="009A3B83"/>
    <w:rsid w:val="009A53FC"/>
    <w:rsid w:val="009A5D23"/>
    <w:rsid w:val="009A68FE"/>
    <w:rsid w:val="009B0D57"/>
    <w:rsid w:val="009B13AC"/>
    <w:rsid w:val="009B18C0"/>
    <w:rsid w:val="009B2004"/>
    <w:rsid w:val="009B57D4"/>
    <w:rsid w:val="009B7032"/>
    <w:rsid w:val="009C0EA8"/>
    <w:rsid w:val="009C1390"/>
    <w:rsid w:val="009C335A"/>
    <w:rsid w:val="009C43C6"/>
    <w:rsid w:val="009D1D32"/>
    <w:rsid w:val="009D2A51"/>
    <w:rsid w:val="009D2F2F"/>
    <w:rsid w:val="009D3565"/>
    <w:rsid w:val="009D397F"/>
    <w:rsid w:val="009D7A56"/>
    <w:rsid w:val="009E12E6"/>
    <w:rsid w:val="009E3AF4"/>
    <w:rsid w:val="009E4D1A"/>
    <w:rsid w:val="009E58AC"/>
    <w:rsid w:val="009F0090"/>
    <w:rsid w:val="009F3D6D"/>
    <w:rsid w:val="009F53FA"/>
    <w:rsid w:val="009F58E5"/>
    <w:rsid w:val="009F5B99"/>
    <w:rsid w:val="009F5DD6"/>
    <w:rsid w:val="009F7D57"/>
    <w:rsid w:val="00A004AA"/>
    <w:rsid w:val="00A00E7F"/>
    <w:rsid w:val="00A0136A"/>
    <w:rsid w:val="00A03A7B"/>
    <w:rsid w:val="00A03DA4"/>
    <w:rsid w:val="00A05720"/>
    <w:rsid w:val="00A07EE0"/>
    <w:rsid w:val="00A10387"/>
    <w:rsid w:val="00A10533"/>
    <w:rsid w:val="00A10A03"/>
    <w:rsid w:val="00A118EE"/>
    <w:rsid w:val="00A12749"/>
    <w:rsid w:val="00A15301"/>
    <w:rsid w:val="00A1788D"/>
    <w:rsid w:val="00A22D49"/>
    <w:rsid w:val="00A245FD"/>
    <w:rsid w:val="00A262C4"/>
    <w:rsid w:val="00A26AC5"/>
    <w:rsid w:val="00A27B39"/>
    <w:rsid w:val="00A30048"/>
    <w:rsid w:val="00A301C5"/>
    <w:rsid w:val="00A32112"/>
    <w:rsid w:val="00A32C6A"/>
    <w:rsid w:val="00A3370F"/>
    <w:rsid w:val="00A3671C"/>
    <w:rsid w:val="00A367EF"/>
    <w:rsid w:val="00A36C15"/>
    <w:rsid w:val="00A41330"/>
    <w:rsid w:val="00A436DD"/>
    <w:rsid w:val="00A43874"/>
    <w:rsid w:val="00A465A5"/>
    <w:rsid w:val="00A467AC"/>
    <w:rsid w:val="00A50BBA"/>
    <w:rsid w:val="00A5281D"/>
    <w:rsid w:val="00A53892"/>
    <w:rsid w:val="00A57574"/>
    <w:rsid w:val="00A576AE"/>
    <w:rsid w:val="00A60EF7"/>
    <w:rsid w:val="00A61F1B"/>
    <w:rsid w:val="00A627B8"/>
    <w:rsid w:val="00A645D9"/>
    <w:rsid w:val="00A66C0F"/>
    <w:rsid w:val="00A67331"/>
    <w:rsid w:val="00A74D97"/>
    <w:rsid w:val="00A75507"/>
    <w:rsid w:val="00A80C4E"/>
    <w:rsid w:val="00A81CD9"/>
    <w:rsid w:val="00A826F8"/>
    <w:rsid w:val="00A86033"/>
    <w:rsid w:val="00A921B3"/>
    <w:rsid w:val="00A93264"/>
    <w:rsid w:val="00AA05B8"/>
    <w:rsid w:val="00AA4194"/>
    <w:rsid w:val="00AA45EC"/>
    <w:rsid w:val="00AA49F8"/>
    <w:rsid w:val="00AB1BEB"/>
    <w:rsid w:val="00AB255B"/>
    <w:rsid w:val="00AB25EA"/>
    <w:rsid w:val="00AB29E8"/>
    <w:rsid w:val="00AB2A05"/>
    <w:rsid w:val="00AB2AE7"/>
    <w:rsid w:val="00AB2B4D"/>
    <w:rsid w:val="00AB48BE"/>
    <w:rsid w:val="00AB7980"/>
    <w:rsid w:val="00AC0A2B"/>
    <w:rsid w:val="00AC1F11"/>
    <w:rsid w:val="00AC2E04"/>
    <w:rsid w:val="00AC4A56"/>
    <w:rsid w:val="00AC4E88"/>
    <w:rsid w:val="00AC4FF8"/>
    <w:rsid w:val="00AD15B6"/>
    <w:rsid w:val="00AD20F3"/>
    <w:rsid w:val="00AD675B"/>
    <w:rsid w:val="00AD7226"/>
    <w:rsid w:val="00AD79C6"/>
    <w:rsid w:val="00AE018F"/>
    <w:rsid w:val="00AE098F"/>
    <w:rsid w:val="00AE350D"/>
    <w:rsid w:val="00AE6029"/>
    <w:rsid w:val="00AE6141"/>
    <w:rsid w:val="00AF0333"/>
    <w:rsid w:val="00AF11EF"/>
    <w:rsid w:val="00AF515B"/>
    <w:rsid w:val="00AF54AF"/>
    <w:rsid w:val="00AF7527"/>
    <w:rsid w:val="00B03629"/>
    <w:rsid w:val="00B07AD9"/>
    <w:rsid w:val="00B10058"/>
    <w:rsid w:val="00B1052A"/>
    <w:rsid w:val="00B11227"/>
    <w:rsid w:val="00B11E29"/>
    <w:rsid w:val="00B1239C"/>
    <w:rsid w:val="00B12F69"/>
    <w:rsid w:val="00B1633A"/>
    <w:rsid w:val="00B17A41"/>
    <w:rsid w:val="00B17C6F"/>
    <w:rsid w:val="00B20457"/>
    <w:rsid w:val="00B21CFD"/>
    <w:rsid w:val="00B24030"/>
    <w:rsid w:val="00B247A5"/>
    <w:rsid w:val="00B2484D"/>
    <w:rsid w:val="00B24FE6"/>
    <w:rsid w:val="00B27113"/>
    <w:rsid w:val="00B27BA8"/>
    <w:rsid w:val="00B27BED"/>
    <w:rsid w:val="00B30883"/>
    <w:rsid w:val="00B30B8F"/>
    <w:rsid w:val="00B31ECD"/>
    <w:rsid w:val="00B33224"/>
    <w:rsid w:val="00B34710"/>
    <w:rsid w:val="00B362C8"/>
    <w:rsid w:val="00B3659E"/>
    <w:rsid w:val="00B3739B"/>
    <w:rsid w:val="00B40E6C"/>
    <w:rsid w:val="00B43AA6"/>
    <w:rsid w:val="00B442AB"/>
    <w:rsid w:val="00B519BC"/>
    <w:rsid w:val="00B55C11"/>
    <w:rsid w:val="00B55EDF"/>
    <w:rsid w:val="00B5666A"/>
    <w:rsid w:val="00B56DCF"/>
    <w:rsid w:val="00B62242"/>
    <w:rsid w:val="00B67D10"/>
    <w:rsid w:val="00B704C2"/>
    <w:rsid w:val="00B70940"/>
    <w:rsid w:val="00B70C4B"/>
    <w:rsid w:val="00B76BF4"/>
    <w:rsid w:val="00B76E2C"/>
    <w:rsid w:val="00B773CE"/>
    <w:rsid w:val="00B806C9"/>
    <w:rsid w:val="00B80A28"/>
    <w:rsid w:val="00B80E88"/>
    <w:rsid w:val="00B8133C"/>
    <w:rsid w:val="00B81AA1"/>
    <w:rsid w:val="00B83ECF"/>
    <w:rsid w:val="00B874CC"/>
    <w:rsid w:val="00B878FF"/>
    <w:rsid w:val="00B87CD3"/>
    <w:rsid w:val="00B905C7"/>
    <w:rsid w:val="00B908C0"/>
    <w:rsid w:val="00B91690"/>
    <w:rsid w:val="00B9709F"/>
    <w:rsid w:val="00B97922"/>
    <w:rsid w:val="00BA1229"/>
    <w:rsid w:val="00BA6509"/>
    <w:rsid w:val="00BA6D3C"/>
    <w:rsid w:val="00BA6E27"/>
    <w:rsid w:val="00BB0841"/>
    <w:rsid w:val="00BB0F86"/>
    <w:rsid w:val="00BB56EF"/>
    <w:rsid w:val="00BB5BA8"/>
    <w:rsid w:val="00BC0457"/>
    <w:rsid w:val="00BC0679"/>
    <w:rsid w:val="00BC0C40"/>
    <w:rsid w:val="00BC1925"/>
    <w:rsid w:val="00BC1BDB"/>
    <w:rsid w:val="00BC21C5"/>
    <w:rsid w:val="00BC3B37"/>
    <w:rsid w:val="00BC51C5"/>
    <w:rsid w:val="00BC5938"/>
    <w:rsid w:val="00BC5E43"/>
    <w:rsid w:val="00BC6F39"/>
    <w:rsid w:val="00BD1803"/>
    <w:rsid w:val="00BD20AC"/>
    <w:rsid w:val="00BD2906"/>
    <w:rsid w:val="00BD6A2F"/>
    <w:rsid w:val="00BE07BA"/>
    <w:rsid w:val="00BE091C"/>
    <w:rsid w:val="00BE1DDF"/>
    <w:rsid w:val="00BE7EFB"/>
    <w:rsid w:val="00BF086C"/>
    <w:rsid w:val="00BF0D07"/>
    <w:rsid w:val="00BF2729"/>
    <w:rsid w:val="00BF5D5B"/>
    <w:rsid w:val="00C03ECE"/>
    <w:rsid w:val="00C04172"/>
    <w:rsid w:val="00C05C88"/>
    <w:rsid w:val="00C06C90"/>
    <w:rsid w:val="00C13BBD"/>
    <w:rsid w:val="00C15266"/>
    <w:rsid w:val="00C15E48"/>
    <w:rsid w:val="00C16DA2"/>
    <w:rsid w:val="00C178CA"/>
    <w:rsid w:val="00C17DEC"/>
    <w:rsid w:val="00C20D1B"/>
    <w:rsid w:val="00C2473E"/>
    <w:rsid w:val="00C26717"/>
    <w:rsid w:val="00C30E4E"/>
    <w:rsid w:val="00C3155E"/>
    <w:rsid w:val="00C3770B"/>
    <w:rsid w:val="00C3790B"/>
    <w:rsid w:val="00C403AA"/>
    <w:rsid w:val="00C43241"/>
    <w:rsid w:val="00C47D60"/>
    <w:rsid w:val="00C5261C"/>
    <w:rsid w:val="00C52866"/>
    <w:rsid w:val="00C54070"/>
    <w:rsid w:val="00C54C43"/>
    <w:rsid w:val="00C56F74"/>
    <w:rsid w:val="00C57935"/>
    <w:rsid w:val="00C644D6"/>
    <w:rsid w:val="00C652BF"/>
    <w:rsid w:val="00C66590"/>
    <w:rsid w:val="00C74A7D"/>
    <w:rsid w:val="00C756C8"/>
    <w:rsid w:val="00C80391"/>
    <w:rsid w:val="00C812A1"/>
    <w:rsid w:val="00C820D9"/>
    <w:rsid w:val="00C84122"/>
    <w:rsid w:val="00C84F47"/>
    <w:rsid w:val="00C876E2"/>
    <w:rsid w:val="00C90570"/>
    <w:rsid w:val="00C936A3"/>
    <w:rsid w:val="00C96742"/>
    <w:rsid w:val="00CB0194"/>
    <w:rsid w:val="00CB1733"/>
    <w:rsid w:val="00CB19F2"/>
    <w:rsid w:val="00CB2442"/>
    <w:rsid w:val="00CB3069"/>
    <w:rsid w:val="00CB30C5"/>
    <w:rsid w:val="00CB4F10"/>
    <w:rsid w:val="00CB4FB0"/>
    <w:rsid w:val="00CB780C"/>
    <w:rsid w:val="00CC03F3"/>
    <w:rsid w:val="00CC22FA"/>
    <w:rsid w:val="00CC2D97"/>
    <w:rsid w:val="00CC3130"/>
    <w:rsid w:val="00CC3D32"/>
    <w:rsid w:val="00CC461D"/>
    <w:rsid w:val="00CC5B41"/>
    <w:rsid w:val="00CC6114"/>
    <w:rsid w:val="00CC6775"/>
    <w:rsid w:val="00CD25F2"/>
    <w:rsid w:val="00CD3471"/>
    <w:rsid w:val="00CD4803"/>
    <w:rsid w:val="00CD4EF4"/>
    <w:rsid w:val="00CE1AAF"/>
    <w:rsid w:val="00CE1AEF"/>
    <w:rsid w:val="00CE2D20"/>
    <w:rsid w:val="00CE2F52"/>
    <w:rsid w:val="00CE74A7"/>
    <w:rsid w:val="00CE7669"/>
    <w:rsid w:val="00CF2A9B"/>
    <w:rsid w:val="00CF5413"/>
    <w:rsid w:val="00D01944"/>
    <w:rsid w:val="00D01BBB"/>
    <w:rsid w:val="00D031E9"/>
    <w:rsid w:val="00D04D5C"/>
    <w:rsid w:val="00D06521"/>
    <w:rsid w:val="00D074F4"/>
    <w:rsid w:val="00D12D69"/>
    <w:rsid w:val="00D165E1"/>
    <w:rsid w:val="00D23305"/>
    <w:rsid w:val="00D269BA"/>
    <w:rsid w:val="00D30A07"/>
    <w:rsid w:val="00D32019"/>
    <w:rsid w:val="00D322C7"/>
    <w:rsid w:val="00D35191"/>
    <w:rsid w:val="00D4071B"/>
    <w:rsid w:val="00D41EA7"/>
    <w:rsid w:val="00D44508"/>
    <w:rsid w:val="00D460DA"/>
    <w:rsid w:val="00D46A51"/>
    <w:rsid w:val="00D47C54"/>
    <w:rsid w:val="00D5237D"/>
    <w:rsid w:val="00D534EF"/>
    <w:rsid w:val="00D54991"/>
    <w:rsid w:val="00D55B14"/>
    <w:rsid w:val="00D57BBD"/>
    <w:rsid w:val="00D57FF9"/>
    <w:rsid w:val="00D66895"/>
    <w:rsid w:val="00D67B52"/>
    <w:rsid w:val="00D70756"/>
    <w:rsid w:val="00D71C14"/>
    <w:rsid w:val="00D7520F"/>
    <w:rsid w:val="00D76289"/>
    <w:rsid w:val="00D80E8B"/>
    <w:rsid w:val="00D80FD1"/>
    <w:rsid w:val="00D82D85"/>
    <w:rsid w:val="00D83ABE"/>
    <w:rsid w:val="00D83F62"/>
    <w:rsid w:val="00D8449C"/>
    <w:rsid w:val="00D84E38"/>
    <w:rsid w:val="00D86DA3"/>
    <w:rsid w:val="00D875A0"/>
    <w:rsid w:val="00D87AA3"/>
    <w:rsid w:val="00D91032"/>
    <w:rsid w:val="00D91CA9"/>
    <w:rsid w:val="00D94D57"/>
    <w:rsid w:val="00D9621D"/>
    <w:rsid w:val="00D96C64"/>
    <w:rsid w:val="00DA06E8"/>
    <w:rsid w:val="00DA31CF"/>
    <w:rsid w:val="00DA356C"/>
    <w:rsid w:val="00DA4F99"/>
    <w:rsid w:val="00DA547C"/>
    <w:rsid w:val="00DA70E6"/>
    <w:rsid w:val="00DB6EFF"/>
    <w:rsid w:val="00DB6FB4"/>
    <w:rsid w:val="00DC7A26"/>
    <w:rsid w:val="00DD0156"/>
    <w:rsid w:val="00DD2142"/>
    <w:rsid w:val="00DD5217"/>
    <w:rsid w:val="00DE1416"/>
    <w:rsid w:val="00DE1D75"/>
    <w:rsid w:val="00DE228D"/>
    <w:rsid w:val="00DE2F77"/>
    <w:rsid w:val="00DE471A"/>
    <w:rsid w:val="00DE4B23"/>
    <w:rsid w:val="00DE5067"/>
    <w:rsid w:val="00DE5365"/>
    <w:rsid w:val="00DE67E2"/>
    <w:rsid w:val="00DE7245"/>
    <w:rsid w:val="00DF17E5"/>
    <w:rsid w:val="00E0096B"/>
    <w:rsid w:val="00E035CE"/>
    <w:rsid w:val="00E066D1"/>
    <w:rsid w:val="00E07AC5"/>
    <w:rsid w:val="00E1007A"/>
    <w:rsid w:val="00E10A06"/>
    <w:rsid w:val="00E1138A"/>
    <w:rsid w:val="00E123C3"/>
    <w:rsid w:val="00E12ACF"/>
    <w:rsid w:val="00E130E1"/>
    <w:rsid w:val="00E13854"/>
    <w:rsid w:val="00E1622F"/>
    <w:rsid w:val="00E2368D"/>
    <w:rsid w:val="00E26C7F"/>
    <w:rsid w:val="00E303F7"/>
    <w:rsid w:val="00E31D14"/>
    <w:rsid w:val="00E408D8"/>
    <w:rsid w:val="00E411BD"/>
    <w:rsid w:val="00E41C10"/>
    <w:rsid w:val="00E41D0B"/>
    <w:rsid w:val="00E42B5A"/>
    <w:rsid w:val="00E45AA0"/>
    <w:rsid w:val="00E45E59"/>
    <w:rsid w:val="00E5108E"/>
    <w:rsid w:val="00E60539"/>
    <w:rsid w:val="00E6118B"/>
    <w:rsid w:val="00E615DA"/>
    <w:rsid w:val="00E615EA"/>
    <w:rsid w:val="00E615FD"/>
    <w:rsid w:val="00E622EA"/>
    <w:rsid w:val="00E62C7D"/>
    <w:rsid w:val="00E674E3"/>
    <w:rsid w:val="00E74E31"/>
    <w:rsid w:val="00E75859"/>
    <w:rsid w:val="00E80B0E"/>
    <w:rsid w:val="00E81EDD"/>
    <w:rsid w:val="00E825D4"/>
    <w:rsid w:val="00E82C23"/>
    <w:rsid w:val="00E8411C"/>
    <w:rsid w:val="00E84BD4"/>
    <w:rsid w:val="00E85E6A"/>
    <w:rsid w:val="00E8694A"/>
    <w:rsid w:val="00E86CDD"/>
    <w:rsid w:val="00E9096A"/>
    <w:rsid w:val="00E909EA"/>
    <w:rsid w:val="00E912E4"/>
    <w:rsid w:val="00E916DB"/>
    <w:rsid w:val="00E92D2D"/>
    <w:rsid w:val="00E95C65"/>
    <w:rsid w:val="00E96941"/>
    <w:rsid w:val="00EA0277"/>
    <w:rsid w:val="00EA0BEF"/>
    <w:rsid w:val="00EA0E4B"/>
    <w:rsid w:val="00EA132B"/>
    <w:rsid w:val="00EA2357"/>
    <w:rsid w:val="00EA47B2"/>
    <w:rsid w:val="00EA51D0"/>
    <w:rsid w:val="00EA5579"/>
    <w:rsid w:val="00EA6490"/>
    <w:rsid w:val="00EB025C"/>
    <w:rsid w:val="00EB0848"/>
    <w:rsid w:val="00EB406C"/>
    <w:rsid w:val="00EB6AD2"/>
    <w:rsid w:val="00EC709D"/>
    <w:rsid w:val="00EC72B7"/>
    <w:rsid w:val="00EC77EF"/>
    <w:rsid w:val="00EC7F7B"/>
    <w:rsid w:val="00ED2D2A"/>
    <w:rsid w:val="00ED69B0"/>
    <w:rsid w:val="00ED7F31"/>
    <w:rsid w:val="00EE1236"/>
    <w:rsid w:val="00EE1476"/>
    <w:rsid w:val="00EE237C"/>
    <w:rsid w:val="00EE6839"/>
    <w:rsid w:val="00EE733F"/>
    <w:rsid w:val="00EF0D74"/>
    <w:rsid w:val="00EF3BB9"/>
    <w:rsid w:val="00EF5C50"/>
    <w:rsid w:val="00EF6CF5"/>
    <w:rsid w:val="00EF76D9"/>
    <w:rsid w:val="00F00A0F"/>
    <w:rsid w:val="00F01140"/>
    <w:rsid w:val="00F01586"/>
    <w:rsid w:val="00F01B22"/>
    <w:rsid w:val="00F0239B"/>
    <w:rsid w:val="00F040DF"/>
    <w:rsid w:val="00F053A3"/>
    <w:rsid w:val="00F06082"/>
    <w:rsid w:val="00F06C4A"/>
    <w:rsid w:val="00F07B12"/>
    <w:rsid w:val="00F11F81"/>
    <w:rsid w:val="00F141AE"/>
    <w:rsid w:val="00F15142"/>
    <w:rsid w:val="00F156D7"/>
    <w:rsid w:val="00F169B9"/>
    <w:rsid w:val="00F22402"/>
    <w:rsid w:val="00F233C5"/>
    <w:rsid w:val="00F24938"/>
    <w:rsid w:val="00F25330"/>
    <w:rsid w:val="00F26936"/>
    <w:rsid w:val="00F300E8"/>
    <w:rsid w:val="00F33CC0"/>
    <w:rsid w:val="00F372E3"/>
    <w:rsid w:val="00F414A3"/>
    <w:rsid w:val="00F43C7B"/>
    <w:rsid w:val="00F4437C"/>
    <w:rsid w:val="00F461EC"/>
    <w:rsid w:val="00F46529"/>
    <w:rsid w:val="00F47BB0"/>
    <w:rsid w:val="00F51852"/>
    <w:rsid w:val="00F51B6E"/>
    <w:rsid w:val="00F5253F"/>
    <w:rsid w:val="00F52B34"/>
    <w:rsid w:val="00F54835"/>
    <w:rsid w:val="00F57F91"/>
    <w:rsid w:val="00F6012A"/>
    <w:rsid w:val="00F62744"/>
    <w:rsid w:val="00F62ED8"/>
    <w:rsid w:val="00F6573B"/>
    <w:rsid w:val="00F65894"/>
    <w:rsid w:val="00F67900"/>
    <w:rsid w:val="00F7151C"/>
    <w:rsid w:val="00F7289C"/>
    <w:rsid w:val="00F73646"/>
    <w:rsid w:val="00F736AA"/>
    <w:rsid w:val="00F74330"/>
    <w:rsid w:val="00F76116"/>
    <w:rsid w:val="00F76C45"/>
    <w:rsid w:val="00F77629"/>
    <w:rsid w:val="00F7771D"/>
    <w:rsid w:val="00F777C2"/>
    <w:rsid w:val="00F802D5"/>
    <w:rsid w:val="00F805F5"/>
    <w:rsid w:val="00F81378"/>
    <w:rsid w:val="00F852DE"/>
    <w:rsid w:val="00F8633D"/>
    <w:rsid w:val="00F86B50"/>
    <w:rsid w:val="00F92DC6"/>
    <w:rsid w:val="00F947A0"/>
    <w:rsid w:val="00F96A49"/>
    <w:rsid w:val="00F97336"/>
    <w:rsid w:val="00F97616"/>
    <w:rsid w:val="00FA015F"/>
    <w:rsid w:val="00FA088F"/>
    <w:rsid w:val="00FA0D41"/>
    <w:rsid w:val="00FA1122"/>
    <w:rsid w:val="00FA29D2"/>
    <w:rsid w:val="00FA304F"/>
    <w:rsid w:val="00FA4411"/>
    <w:rsid w:val="00FA4DB7"/>
    <w:rsid w:val="00FA6F4D"/>
    <w:rsid w:val="00FA7B55"/>
    <w:rsid w:val="00FB0624"/>
    <w:rsid w:val="00FB6A79"/>
    <w:rsid w:val="00FB7C67"/>
    <w:rsid w:val="00FC0F03"/>
    <w:rsid w:val="00FC138D"/>
    <w:rsid w:val="00FC18D4"/>
    <w:rsid w:val="00FC19B6"/>
    <w:rsid w:val="00FC5702"/>
    <w:rsid w:val="00FD0C84"/>
    <w:rsid w:val="00FD4FCB"/>
    <w:rsid w:val="00FD5A2B"/>
    <w:rsid w:val="00FD5D7C"/>
    <w:rsid w:val="00FD7834"/>
    <w:rsid w:val="00FE3278"/>
    <w:rsid w:val="00FE68CD"/>
    <w:rsid w:val="00FF1464"/>
    <w:rsid w:val="00FF1E3A"/>
    <w:rsid w:val="00FF5BCF"/>
    <w:rsid w:val="00FF7041"/>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85"/>
    <w:rPr>
      <w:b/>
      <w:bCs/>
    </w:rPr>
  </w:style>
  <w:style w:type="character" w:customStyle="1" w:styleId="apple-converted-space">
    <w:name w:val="apple-converted-space"/>
    <w:basedOn w:val="DefaultParagraphFont"/>
    <w:rsid w:val="00D82D85"/>
  </w:style>
  <w:style w:type="paragraph" w:styleId="ListParagraph">
    <w:name w:val="List Paragraph"/>
    <w:basedOn w:val="Normal"/>
    <w:uiPriority w:val="34"/>
    <w:qFormat/>
    <w:rsid w:val="00F51B6E"/>
    <w:pPr>
      <w:ind w:left="720"/>
      <w:contextualSpacing/>
    </w:pPr>
  </w:style>
  <w:style w:type="paragraph" w:styleId="BalloonText">
    <w:name w:val="Balloon Text"/>
    <w:basedOn w:val="Normal"/>
    <w:link w:val="BalloonTextChar"/>
    <w:uiPriority w:val="99"/>
    <w:semiHidden/>
    <w:unhideWhenUsed/>
    <w:rsid w:val="009A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85"/>
    <w:rPr>
      <w:b/>
      <w:bCs/>
    </w:rPr>
  </w:style>
  <w:style w:type="character" w:customStyle="1" w:styleId="apple-converted-space">
    <w:name w:val="apple-converted-space"/>
    <w:basedOn w:val="DefaultParagraphFont"/>
    <w:rsid w:val="00D82D85"/>
  </w:style>
  <w:style w:type="paragraph" w:styleId="ListParagraph">
    <w:name w:val="List Paragraph"/>
    <w:basedOn w:val="Normal"/>
    <w:uiPriority w:val="34"/>
    <w:qFormat/>
    <w:rsid w:val="00F51B6E"/>
    <w:pPr>
      <w:ind w:left="720"/>
      <w:contextualSpacing/>
    </w:pPr>
  </w:style>
  <w:style w:type="paragraph" w:styleId="BalloonText">
    <w:name w:val="Balloon Text"/>
    <w:basedOn w:val="Normal"/>
    <w:link w:val="BalloonTextChar"/>
    <w:uiPriority w:val="99"/>
    <w:semiHidden/>
    <w:unhideWhenUsed/>
    <w:rsid w:val="009A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2402">
      <w:bodyDiv w:val="1"/>
      <w:marLeft w:val="0"/>
      <w:marRight w:val="0"/>
      <w:marTop w:val="0"/>
      <w:marBottom w:val="0"/>
      <w:divBdr>
        <w:top w:val="none" w:sz="0" w:space="0" w:color="auto"/>
        <w:left w:val="none" w:sz="0" w:space="0" w:color="auto"/>
        <w:bottom w:val="none" w:sz="0" w:space="0" w:color="auto"/>
        <w:right w:val="none" w:sz="0" w:space="0" w:color="auto"/>
      </w:divBdr>
      <w:divsChild>
        <w:div w:id="13364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DPatterson</cp:lastModifiedBy>
  <cp:revision>5</cp:revision>
  <dcterms:created xsi:type="dcterms:W3CDTF">2014-08-02T17:46:00Z</dcterms:created>
  <dcterms:modified xsi:type="dcterms:W3CDTF">2014-08-06T03:53:00Z</dcterms:modified>
</cp:coreProperties>
</file>